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center"/>
        <w:rPr>
          <w:rFonts w:asciiTheme="minorHAnsi" w:hAnsiTheme="minorHAnsi" w:cs="Arial"/>
          <w:b/>
          <w:i/>
          <w:sz w:val="24"/>
        </w:rPr>
      </w:pPr>
    </w:p>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right"/>
        <w:rPr>
          <w:rFonts w:asciiTheme="minorHAnsi" w:hAnsiTheme="minorHAnsi" w:cs="Arial"/>
          <w:b/>
          <w:i/>
          <w:sz w:val="24"/>
        </w:rPr>
      </w:pPr>
      <w:smartTag w:uri="urn:schemas-microsoft-com:office:smarttags" w:element="place">
        <w:smartTag w:uri="urn:schemas-microsoft-com:office:smarttags" w:element="PlaceName">
          <w:r w:rsidRPr="00280205">
            <w:rPr>
              <w:rFonts w:asciiTheme="minorHAnsi" w:hAnsiTheme="minorHAnsi" w:cs="Arial"/>
              <w:b/>
              <w:i/>
              <w:sz w:val="24"/>
            </w:rPr>
            <w:t>DURHAM</w:t>
          </w:r>
        </w:smartTag>
        <w:r w:rsidR="003F7954" w:rsidRPr="00280205">
          <w:rPr>
            <w:rFonts w:asciiTheme="minorHAnsi" w:hAnsiTheme="minorHAnsi" w:cs="Arial"/>
            <w:b/>
            <w:i/>
            <w:sz w:val="24"/>
          </w:rPr>
          <w:t xml:space="preserve"> </w:t>
        </w:r>
        <w:smartTag w:uri="urn:schemas-microsoft-com:office:smarttags" w:element="PlaceType">
          <w:r w:rsidR="003F7954" w:rsidRPr="00280205">
            <w:rPr>
              <w:rFonts w:asciiTheme="minorHAnsi" w:hAnsiTheme="minorHAnsi" w:cs="Arial"/>
              <w:b/>
              <w:i/>
              <w:sz w:val="24"/>
            </w:rPr>
            <w:t>UNIVERSITY</w:t>
          </w:r>
        </w:smartTag>
      </w:smartTag>
    </w:p>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right"/>
        <w:rPr>
          <w:rFonts w:asciiTheme="minorHAnsi" w:hAnsiTheme="minorHAnsi" w:cs="Arial"/>
          <w:b/>
          <w:i/>
          <w:sz w:val="24"/>
        </w:rPr>
      </w:pPr>
      <w:r w:rsidRPr="00280205">
        <w:rPr>
          <w:rFonts w:asciiTheme="minorHAnsi" w:hAnsiTheme="minorHAnsi" w:cs="Arial"/>
          <w:b/>
          <w:i/>
          <w:sz w:val="24"/>
        </w:rPr>
        <w:t>Academic Office</w:t>
      </w:r>
    </w:p>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Arial"/>
          <w:b/>
          <w:sz w:val="24"/>
        </w:rPr>
      </w:pPr>
    </w:p>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Arial"/>
          <w:b/>
          <w:i/>
          <w:sz w:val="22"/>
        </w:rPr>
      </w:pPr>
      <w:r w:rsidRPr="00280205">
        <w:rPr>
          <w:rFonts w:asciiTheme="minorHAnsi" w:hAnsiTheme="minorHAnsi" w:cs="Arial"/>
          <w:b/>
          <w:i/>
          <w:sz w:val="22"/>
        </w:rPr>
        <w:t>SECTION 2</w:t>
      </w:r>
    </w:p>
    <w:p w:rsidR="00226870" w:rsidRPr="00280205" w:rsidRDefault="0092370D">
      <w:pPr>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Arial"/>
          <w:b/>
          <w:i/>
          <w:sz w:val="22"/>
        </w:rPr>
      </w:pPr>
      <w:r w:rsidRPr="00280205">
        <w:rPr>
          <w:rFonts w:asciiTheme="minorHAnsi" w:hAnsiTheme="minorHAnsi" w:cs="Arial"/>
          <w:b/>
          <w:i/>
          <w:sz w:val="22"/>
        </w:rPr>
        <w:t>APPENDIX (A2.</w:t>
      </w:r>
      <w:r w:rsidR="003F7954" w:rsidRPr="00280205">
        <w:rPr>
          <w:rFonts w:asciiTheme="minorHAnsi" w:hAnsiTheme="minorHAnsi" w:cs="Arial"/>
          <w:b/>
          <w:i/>
          <w:sz w:val="22"/>
        </w:rPr>
        <w:t>0</w:t>
      </w:r>
      <w:r w:rsidRPr="00280205">
        <w:rPr>
          <w:rFonts w:asciiTheme="minorHAnsi" w:hAnsiTheme="minorHAnsi" w:cs="Arial"/>
          <w:b/>
          <w:i/>
          <w:sz w:val="22"/>
        </w:rPr>
        <w:t>2</w:t>
      </w:r>
      <w:r w:rsidR="00226870" w:rsidRPr="00280205">
        <w:rPr>
          <w:rFonts w:asciiTheme="minorHAnsi" w:hAnsiTheme="minorHAnsi" w:cs="Arial"/>
          <w:b/>
          <w:i/>
          <w:sz w:val="22"/>
        </w:rPr>
        <w:t xml:space="preserve">.): CONCESSION FORM IN RESPECT OF SPORTING </w:t>
      </w:r>
      <w:r w:rsidR="00C85E6B" w:rsidRPr="00280205">
        <w:rPr>
          <w:rFonts w:asciiTheme="minorHAnsi" w:hAnsiTheme="minorHAnsi" w:cs="Arial"/>
          <w:b/>
          <w:i/>
          <w:sz w:val="22"/>
        </w:rPr>
        <w:t>ENGAGEMENTS</w:t>
      </w:r>
    </w:p>
    <w:p w:rsidR="00226870" w:rsidRPr="00280205" w:rsidRDefault="00226870">
      <w:pPr>
        <w:pBdr>
          <w:top w:val="thickThinSmallGap" w:sz="24" w:space="1" w:color="auto"/>
          <w:left w:val="thickThinSmallGap" w:sz="24" w:space="4" w:color="auto"/>
          <w:bottom w:val="thinThickSmallGap" w:sz="24" w:space="1" w:color="auto"/>
          <w:right w:val="thinThickSmallGap" w:sz="24" w:space="4" w:color="auto"/>
        </w:pBdr>
        <w:jc w:val="both"/>
        <w:rPr>
          <w:rFonts w:asciiTheme="minorHAnsi" w:hAnsiTheme="minorHAnsi" w:cs="Arial"/>
          <w:b/>
          <w:sz w:val="24"/>
        </w:rPr>
      </w:pPr>
    </w:p>
    <w:p w:rsidR="00226870" w:rsidRPr="00280205" w:rsidRDefault="00226870">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226870" w:rsidRPr="00280205">
        <w:tc>
          <w:tcPr>
            <w:tcW w:w="9286" w:type="dxa"/>
          </w:tcPr>
          <w:p w:rsidR="00226870" w:rsidRPr="00280205" w:rsidRDefault="00226870">
            <w:pPr>
              <w:tabs>
                <w:tab w:val="left" w:pos="7088"/>
              </w:tabs>
              <w:spacing w:before="120"/>
              <w:jc w:val="both"/>
              <w:rPr>
                <w:rFonts w:asciiTheme="minorHAnsi" w:hAnsiTheme="minorHAnsi" w:cs="Arial"/>
                <w:sz w:val="22"/>
                <w:u w:val="single"/>
              </w:rPr>
            </w:pPr>
            <w:r w:rsidRPr="00280205">
              <w:rPr>
                <w:rFonts w:asciiTheme="minorHAnsi" w:hAnsiTheme="minorHAnsi" w:cs="Arial"/>
                <w:b/>
                <w:sz w:val="22"/>
              </w:rPr>
              <w:t xml:space="preserve">PART A:  </w:t>
            </w:r>
            <w:r w:rsidRPr="00280205">
              <w:rPr>
                <w:rFonts w:asciiTheme="minorHAnsi" w:hAnsiTheme="minorHAnsi" w:cs="Arial"/>
                <w:b/>
                <w:sz w:val="22"/>
                <w:u w:val="single"/>
              </w:rPr>
              <w:t>FOR COMPLETION BY THE STUDENT REQUESTING CONCESSION</w:t>
            </w:r>
            <w:r w:rsidRPr="00280205">
              <w:rPr>
                <w:rFonts w:asciiTheme="minorHAnsi" w:hAnsiTheme="minorHAnsi" w:cs="Arial"/>
                <w:sz w:val="22"/>
                <w:u w:val="single"/>
              </w:rPr>
              <w:t>.</w:t>
            </w:r>
          </w:p>
          <w:p w:rsidR="00226870" w:rsidRPr="00280205" w:rsidRDefault="00226870">
            <w:pPr>
              <w:jc w:val="both"/>
              <w:rPr>
                <w:rFonts w:asciiTheme="minorHAnsi" w:hAnsiTheme="minorHAnsi" w:cs="Arial"/>
                <w:sz w:val="22"/>
                <w:u w:val="single"/>
              </w:rPr>
            </w:pPr>
          </w:p>
          <w:p w:rsidR="00226870" w:rsidRPr="00280205" w:rsidRDefault="00226870">
            <w:pPr>
              <w:jc w:val="both"/>
              <w:rPr>
                <w:rFonts w:asciiTheme="minorHAnsi" w:hAnsiTheme="minorHAnsi" w:cs="Arial"/>
                <w:b/>
                <w:sz w:val="22"/>
              </w:rPr>
            </w:pPr>
            <w:r w:rsidRPr="00280205">
              <w:rPr>
                <w:rFonts w:asciiTheme="minorHAnsi" w:hAnsiTheme="minorHAnsi" w:cs="Arial"/>
                <w:b/>
                <w:sz w:val="22"/>
              </w:rPr>
              <w:t>Note:</w:t>
            </w:r>
          </w:p>
          <w:p w:rsidR="009E6DF8" w:rsidRPr="008F6BB6" w:rsidRDefault="009E6DF8" w:rsidP="008F6BB6">
            <w:pPr>
              <w:numPr>
                <w:ilvl w:val="0"/>
                <w:numId w:val="1"/>
              </w:numPr>
              <w:rPr>
                <w:rFonts w:asciiTheme="minorHAnsi" w:hAnsiTheme="minorHAnsi" w:cs="Arial"/>
                <w:sz w:val="22"/>
                <w:szCs w:val="22"/>
              </w:rPr>
            </w:pPr>
            <w:r>
              <w:rPr>
                <w:rFonts w:asciiTheme="minorHAnsi" w:hAnsiTheme="minorHAnsi" w:cs="Arial"/>
                <w:sz w:val="22"/>
                <w:szCs w:val="22"/>
              </w:rPr>
              <w:t>a Concession request seek</w:t>
            </w:r>
            <w:r w:rsidR="008F6BB6">
              <w:rPr>
                <w:rFonts w:asciiTheme="minorHAnsi" w:hAnsiTheme="minorHAnsi" w:cs="Arial"/>
                <w:sz w:val="22"/>
                <w:szCs w:val="22"/>
              </w:rPr>
              <w:t>s</w:t>
            </w:r>
            <w:r>
              <w:rPr>
                <w:rFonts w:asciiTheme="minorHAnsi" w:hAnsiTheme="minorHAnsi" w:cs="Arial"/>
                <w:sz w:val="22"/>
                <w:szCs w:val="22"/>
              </w:rPr>
              <w:t xml:space="preserve"> permission to do something which the Regulations, by default, disallow (for example, to seek to change the submission date for a piece of work, or rearrange an academic commitment such as a seminar)</w:t>
            </w:r>
            <w:r w:rsidR="008F6BB6">
              <w:rPr>
                <w:rFonts w:asciiTheme="minorHAnsi" w:hAnsiTheme="minorHAnsi" w:cs="Arial"/>
                <w:sz w:val="22"/>
                <w:szCs w:val="22"/>
              </w:rPr>
              <w:t>;</w:t>
            </w:r>
          </w:p>
          <w:p w:rsidR="00C92974" w:rsidRPr="008F6BB6" w:rsidRDefault="00C92974" w:rsidP="008F6BB6">
            <w:pPr>
              <w:numPr>
                <w:ilvl w:val="0"/>
                <w:numId w:val="1"/>
              </w:numPr>
              <w:rPr>
                <w:rFonts w:asciiTheme="minorHAnsi" w:hAnsiTheme="minorHAnsi" w:cs="Arial"/>
                <w:sz w:val="22"/>
                <w:szCs w:val="22"/>
              </w:rPr>
            </w:pPr>
            <w:r w:rsidRPr="008F6BB6">
              <w:rPr>
                <w:rFonts w:asciiTheme="minorHAnsi" w:hAnsiTheme="minorHAnsi" w:cs="Arial"/>
                <w:sz w:val="22"/>
                <w:szCs w:val="22"/>
                <w:lang w:val="en"/>
              </w:rPr>
              <w:t>students are expected to manage their own learning, recognising that their studies are their primary commitment; in the case of sporting engagements this means that students are expected to meet submission deadlines by submission prior to the deadline as necessary and are expected to make good any missed non-compulsory commitment</w:t>
            </w:r>
            <w:r w:rsidR="008D2FA8">
              <w:rPr>
                <w:rFonts w:asciiTheme="minorHAnsi" w:hAnsiTheme="minorHAnsi" w:cs="Arial"/>
                <w:sz w:val="22"/>
                <w:szCs w:val="22"/>
                <w:lang w:val="en"/>
              </w:rPr>
              <w:t>s</w:t>
            </w:r>
            <w:r w:rsidRPr="008F6BB6">
              <w:rPr>
                <w:rFonts w:asciiTheme="minorHAnsi" w:hAnsiTheme="minorHAnsi" w:cs="Arial"/>
                <w:sz w:val="22"/>
                <w:szCs w:val="22"/>
                <w:lang w:val="en"/>
              </w:rPr>
              <w:t xml:space="preserve"> (by use of notes from peers, access to DUO etc but not, by default, by special arrangements with academic staff);</w:t>
            </w:r>
          </w:p>
          <w:p w:rsidR="00C92974" w:rsidRPr="008F6BB6" w:rsidRDefault="00C92974" w:rsidP="008F6BB6">
            <w:pPr>
              <w:numPr>
                <w:ilvl w:val="0"/>
                <w:numId w:val="1"/>
              </w:numPr>
              <w:rPr>
                <w:rFonts w:asciiTheme="minorHAnsi" w:hAnsiTheme="minorHAnsi" w:cs="Arial"/>
                <w:sz w:val="22"/>
                <w:szCs w:val="22"/>
              </w:rPr>
            </w:pPr>
            <w:r w:rsidRPr="002515A1">
              <w:rPr>
                <w:rFonts w:asciiTheme="minorHAnsi" w:hAnsiTheme="minorHAnsi" w:cs="Arial"/>
                <w:sz w:val="22"/>
                <w:szCs w:val="22"/>
              </w:rPr>
              <w:t xml:space="preserve">it is the </w:t>
            </w:r>
            <w:r w:rsidRPr="00C92974">
              <w:rPr>
                <w:rFonts w:asciiTheme="minorHAnsi" w:hAnsiTheme="minorHAnsi" w:cs="Arial"/>
                <w:sz w:val="22"/>
                <w:szCs w:val="22"/>
              </w:rPr>
              <w:t xml:space="preserve">student’s responsibility to </w:t>
            </w:r>
            <w:r w:rsidRPr="008F6BB6">
              <w:rPr>
                <w:rFonts w:asciiTheme="minorHAnsi" w:hAnsiTheme="minorHAnsi" w:cs="Arial"/>
                <w:sz w:val="22"/>
                <w:szCs w:val="22"/>
                <w:lang w:val="en"/>
              </w:rPr>
              <w:t>have exhausted all other avenues of adjustment</w:t>
            </w:r>
            <w:r w:rsidRPr="002515A1">
              <w:rPr>
                <w:rFonts w:asciiTheme="minorHAnsi" w:hAnsiTheme="minorHAnsi" w:cs="Arial"/>
                <w:sz w:val="22"/>
                <w:szCs w:val="22"/>
                <w:lang w:val="en"/>
              </w:rPr>
              <w:t xml:space="preserve">, and give </w:t>
            </w:r>
            <w:r w:rsidRPr="008F6BB6">
              <w:rPr>
                <w:rFonts w:asciiTheme="minorHAnsi" w:hAnsiTheme="minorHAnsi" w:cs="Arial"/>
                <w:sz w:val="22"/>
                <w:szCs w:val="22"/>
                <w:lang w:val="en"/>
              </w:rPr>
              <w:t>as much notice as is reasonably possible, before submitting a formal concession request;</w:t>
            </w:r>
          </w:p>
          <w:p w:rsidR="00226870" w:rsidRPr="008F6BB6" w:rsidRDefault="00C92974" w:rsidP="008F6BB6">
            <w:pPr>
              <w:numPr>
                <w:ilvl w:val="0"/>
                <w:numId w:val="1"/>
              </w:numPr>
              <w:rPr>
                <w:rFonts w:asciiTheme="minorHAnsi" w:hAnsiTheme="minorHAnsi" w:cs="Arial"/>
                <w:sz w:val="22"/>
                <w:szCs w:val="22"/>
              </w:rPr>
            </w:pPr>
            <w:r w:rsidRPr="002515A1">
              <w:rPr>
                <w:rFonts w:asciiTheme="minorHAnsi" w:hAnsiTheme="minorHAnsi" w:cs="Arial"/>
                <w:sz w:val="22"/>
                <w:szCs w:val="22"/>
              </w:rPr>
              <w:t>i</w:t>
            </w:r>
            <w:r w:rsidR="00226870" w:rsidRPr="00B663C2">
              <w:rPr>
                <w:rFonts w:asciiTheme="minorHAnsi" w:hAnsiTheme="minorHAnsi" w:cs="Arial"/>
                <w:sz w:val="22"/>
                <w:szCs w:val="22"/>
              </w:rPr>
              <w:t xml:space="preserve">t is the </w:t>
            </w:r>
            <w:r w:rsidRPr="00C92974">
              <w:rPr>
                <w:rFonts w:asciiTheme="minorHAnsi" w:hAnsiTheme="minorHAnsi" w:cs="Arial"/>
                <w:sz w:val="22"/>
                <w:szCs w:val="22"/>
              </w:rPr>
              <w:t xml:space="preserve">student’s </w:t>
            </w:r>
            <w:r w:rsidR="00226870" w:rsidRPr="00B663C2">
              <w:rPr>
                <w:rFonts w:asciiTheme="minorHAnsi" w:hAnsiTheme="minorHAnsi" w:cs="Arial"/>
                <w:sz w:val="22"/>
                <w:szCs w:val="22"/>
              </w:rPr>
              <w:t xml:space="preserve">responsibility </w:t>
            </w:r>
            <w:r w:rsidR="00226870" w:rsidRPr="008D2FA8">
              <w:rPr>
                <w:rFonts w:asciiTheme="minorHAnsi" w:hAnsiTheme="minorHAnsi" w:cs="Arial"/>
                <w:sz w:val="22"/>
                <w:szCs w:val="22"/>
              </w:rPr>
              <w:t xml:space="preserve">to have this form completed </w:t>
            </w:r>
            <w:r w:rsidR="006C7B9A" w:rsidRPr="008D2FA8">
              <w:rPr>
                <w:rFonts w:asciiTheme="minorHAnsi" w:hAnsiTheme="minorHAnsi" w:cs="Arial"/>
                <w:sz w:val="22"/>
                <w:szCs w:val="22"/>
              </w:rPr>
              <w:t xml:space="preserve">by the </w:t>
            </w:r>
            <w:r w:rsidR="00C85E6B" w:rsidRPr="008D2FA8">
              <w:rPr>
                <w:rFonts w:asciiTheme="minorHAnsi" w:hAnsiTheme="minorHAnsi" w:cs="Arial"/>
                <w:sz w:val="22"/>
                <w:szCs w:val="22"/>
              </w:rPr>
              <w:t>Director of Sport, Music &amp;</w:t>
            </w:r>
            <w:r w:rsidR="00C85E6B" w:rsidRPr="008C477B">
              <w:rPr>
                <w:rFonts w:asciiTheme="minorHAnsi" w:hAnsiTheme="minorHAnsi" w:cs="Arial"/>
                <w:sz w:val="22"/>
                <w:szCs w:val="22"/>
              </w:rPr>
              <w:t xml:space="preserve"> Theatre before submitting it to the </w:t>
            </w:r>
            <w:r w:rsidR="006C7B9A" w:rsidRPr="008C477B">
              <w:rPr>
                <w:rFonts w:asciiTheme="minorHAnsi" w:hAnsiTheme="minorHAnsi" w:cs="Arial"/>
                <w:sz w:val="22"/>
                <w:szCs w:val="22"/>
              </w:rPr>
              <w:t>relevant department(s)</w:t>
            </w:r>
            <w:r w:rsidR="00226870" w:rsidRPr="009E6DF8">
              <w:rPr>
                <w:rFonts w:asciiTheme="minorHAnsi" w:hAnsiTheme="minorHAnsi" w:cs="Arial"/>
                <w:sz w:val="22"/>
                <w:szCs w:val="22"/>
              </w:rPr>
              <w:t xml:space="preserve"> in time for the concession to be considered prior to the </w:t>
            </w:r>
            <w:r w:rsidR="00C85E6B" w:rsidRPr="009E6DF8">
              <w:rPr>
                <w:rFonts w:asciiTheme="minorHAnsi" w:hAnsiTheme="minorHAnsi" w:cs="Arial"/>
                <w:sz w:val="22"/>
                <w:szCs w:val="22"/>
              </w:rPr>
              <w:t>event in question</w:t>
            </w:r>
            <w:r w:rsidR="008F6BB6">
              <w:rPr>
                <w:rFonts w:asciiTheme="minorHAnsi" w:hAnsiTheme="minorHAnsi" w:cs="Arial"/>
                <w:sz w:val="22"/>
                <w:szCs w:val="22"/>
              </w:rPr>
              <w:t>;</w:t>
            </w:r>
          </w:p>
          <w:p w:rsidR="00226870" w:rsidRPr="00280205" w:rsidRDefault="00C92974">
            <w:pPr>
              <w:numPr>
                <w:ilvl w:val="0"/>
                <w:numId w:val="1"/>
              </w:numPr>
              <w:jc w:val="both"/>
              <w:rPr>
                <w:rFonts w:asciiTheme="minorHAnsi" w:hAnsiTheme="minorHAnsi" w:cs="Arial"/>
                <w:sz w:val="22"/>
              </w:rPr>
            </w:pPr>
            <w:r>
              <w:rPr>
                <w:rFonts w:asciiTheme="minorHAnsi" w:hAnsiTheme="minorHAnsi" w:cs="Arial"/>
                <w:sz w:val="22"/>
              </w:rPr>
              <w:t>i</w:t>
            </w:r>
            <w:r w:rsidR="00226870" w:rsidRPr="00280205">
              <w:rPr>
                <w:rFonts w:asciiTheme="minorHAnsi" w:hAnsiTheme="minorHAnsi" w:cs="Arial"/>
                <w:sz w:val="22"/>
              </w:rPr>
              <w:t>f a concession is granted it will apply ONLY in respect of the academic commitment(s) named on the form and NOT to any other deadlines, assignments, assessments or teaching sessions</w:t>
            </w:r>
            <w:r w:rsidR="008F6BB6">
              <w:rPr>
                <w:rFonts w:asciiTheme="minorHAnsi" w:hAnsiTheme="minorHAnsi" w:cs="Arial"/>
                <w:sz w:val="22"/>
              </w:rPr>
              <w:t>;</w:t>
            </w:r>
          </w:p>
          <w:p w:rsidR="00226870" w:rsidRPr="00280205" w:rsidRDefault="00C92974" w:rsidP="008F6BB6">
            <w:pPr>
              <w:numPr>
                <w:ilvl w:val="0"/>
                <w:numId w:val="1"/>
              </w:numPr>
              <w:rPr>
                <w:rFonts w:asciiTheme="minorHAnsi" w:hAnsiTheme="minorHAnsi" w:cs="Arial"/>
                <w:sz w:val="22"/>
              </w:rPr>
            </w:pPr>
            <w:proofErr w:type="gramStart"/>
            <w:r>
              <w:rPr>
                <w:rFonts w:asciiTheme="minorHAnsi" w:hAnsiTheme="minorHAnsi" w:cs="Arial"/>
                <w:sz w:val="22"/>
              </w:rPr>
              <w:t>s</w:t>
            </w:r>
            <w:r w:rsidR="00226870" w:rsidRPr="00280205">
              <w:rPr>
                <w:rFonts w:asciiTheme="minorHAnsi" w:hAnsiTheme="minorHAnsi" w:cs="Arial"/>
                <w:sz w:val="22"/>
              </w:rPr>
              <w:t>tudents</w:t>
            </w:r>
            <w:proofErr w:type="gramEnd"/>
            <w:r w:rsidR="00226870" w:rsidRPr="00280205">
              <w:rPr>
                <w:rFonts w:asciiTheme="minorHAnsi" w:hAnsiTheme="minorHAnsi" w:cs="Arial"/>
                <w:sz w:val="22"/>
              </w:rPr>
              <w:t xml:space="preserve"> must complete this form to seek permission to </w:t>
            </w:r>
            <w:r w:rsidR="00C85E6B" w:rsidRPr="00280205">
              <w:rPr>
                <w:rFonts w:asciiTheme="minorHAnsi" w:hAnsiTheme="minorHAnsi" w:cs="Arial"/>
                <w:sz w:val="22"/>
              </w:rPr>
              <w:t xml:space="preserve">rearrange their academic commitments for the purpose of engaging in a </w:t>
            </w:r>
            <w:r w:rsidR="00226870" w:rsidRPr="00280205">
              <w:rPr>
                <w:rFonts w:asciiTheme="minorHAnsi" w:hAnsiTheme="minorHAnsi" w:cs="Arial"/>
                <w:sz w:val="22"/>
              </w:rPr>
              <w:t xml:space="preserve">sporting </w:t>
            </w:r>
            <w:r w:rsidR="00C85E6B" w:rsidRPr="00280205">
              <w:rPr>
                <w:rFonts w:asciiTheme="minorHAnsi" w:hAnsiTheme="minorHAnsi" w:cs="Arial"/>
                <w:sz w:val="22"/>
              </w:rPr>
              <w:t>event</w:t>
            </w:r>
            <w:r w:rsidR="00226870" w:rsidRPr="00280205">
              <w:rPr>
                <w:rFonts w:asciiTheme="minorHAnsi" w:hAnsiTheme="minorHAnsi" w:cs="Arial"/>
                <w:sz w:val="22"/>
              </w:rPr>
              <w:t xml:space="preserve">.  If a student </w:t>
            </w:r>
            <w:r w:rsidR="00C85E6B" w:rsidRPr="00280205">
              <w:rPr>
                <w:rFonts w:asciiTheme="minorHAnsi" w:hAnsiTheme="minorHAnsi" w:cs="Arial"/>
                <w:sz w:val="22"/>
              </w:rPr>
              <w:t>is not granted permission to rearrange their academic commitments</w:t>
            </w:r>
            <w:r w:rsidR="00226870" w:rsidRPr="00280205">
              <w:rPr>
                <w:rFonts w:asciiTheme="minorHAnsi" w:hAnsiTheme="minorHAnsi" w:cs="Arial"/>
                <w:sz w:val="22"/>
              </w:rPr>
              <w:t xml:space="preserve"> there can be no redress against failed assignments, </w:t>
            </w:r>
            <w:r w:rsidR="00C81CBE" w:rsidRPr="00280205">
              <w:rPr>
                <w:rFonts w:asciiTheme="minorHAnsi" w:hAnsiTheme="minorHAnsi" w:cs="Arial"/>
                <w:sz w:val="22"/>
              </w:rPr>
              <w:t>Academic Progress Procedure</w:t>
            </w:r>
            <w:r w:rsidR="00226870" w:rsidRPr="00280205">
              <w:rPr>
                <w:rFonts w:asciiTheme="minorHAnsi" w:hAnsiTheme="minorHAnsi" w:cs="Arial"/>
                <w:sz w:val="22"/>
              </w:rPr>
              <w:t xml:space="preserve"> warning</w:t>
            </w:r>
            <w:r w:rsidR="008D2FA8">
              <w:rPr>
                <w:rFonts w:asciiTheme="minorHAnsi" w:hAnsiTheme="minorHAnsi" w:cs="Arial"/>
                <w:sz w:val="22"/>
              </w:rPr>
              <w:t>s</w:t>
            </w:r>
            <w:r w:rsidR="00226870" w:rsidRPr="00280205">
              <w:rPr>
                <w:rFonts w:asciiTheme="minorHAnsi" w:hAnsiTheme="minorHAnsi" w:cs="Arial"/>
                <w:sz w:val="22"/>
              </w:rPr>
              <w:t xml:space="preserve"> or other action</w:t>
            </w:r>
            <w:r w:rsidR="008D2FA8">
              <w:rPr>
                <w:rFonts w:asciiTheme="minorHAnsi" w:hAnsiTheme="minorHAnsi" w:cs="Arial"/>
                <w:sz w:val="22"/>
              </w:rPr>
              <w:t>s</w:t>
            </w:r>
            <w:r w:rsidR="00226870" w:rsidRPr="00280205">
              <w:rPr>
                <w:rFonts w:asciiTheme="minorHAnsi" w:hAnsiTheme="minorHAnsi" w:cs="Arial"/>
                <w:sz w:val="22"/>
              </w:rPr>
              <w:t xml:space="preserve"> consequential on the </w:t>
            </w:r>
            <w:r w:rsidR="00C85E6B" w:rsidRPr="00280205">
              <w:rPr>
                <w:rFonts w:asciiTheme="minorHAnsi" w:hAnsiTheme="minorHAnsi" w:cs="Arial"/>
                <w:sz w:val="22"/>
              </w:rPr>
              <w:t xml:space="preserve">absence due to </w:t>
            </w:r>
            <w:r w:rsidR="00226870" w:rsidRPr="00280205">
              <w:rPr>
                <w:rFonts w:asciiTheme="minorHAnsi" w:hAnsiTheme="minorHAnsi" w:cs="Arial"/>
                <w:sz w:val="22"/>
              </w:rPr>
              <w:t xml:space="preserve">sporting </w:t>
            </w:r>
            <w:r w:rsidR="00C85E6B" w:rsidRPr="00280205">
              <w:rPr>
                <w:rFonts w:asciiTheme="minorHAnsi" w:hAnsiTheme="minorHAnsi" w:cs="Arial"/>
                <w:sz w:val="22"/>
              </w:rPr>
              <w:t>event</w:t>
            </w:r>
            <w:r w:rsidR="008D2FA8">
              <w:rPr>
                <w:rFonts w:asciiTheme="minorHAnsi" w:hAnsiTheme="minorHAnsi" w:cs="Arial"/>
                <w:sz w:val="22"/>
              </w:rPr>
              <w:t>s</w:t>
            </w:r>
            <w:r w:rsidR="00226870" w:rsidRPr="00280205">
              <w:rPr>
                <w:rFonts w:asciiTheme="minorHAnsi" w:hAnsiTheme="minorHAnsi" w:cs="Arial"/>
                <w:sz w:val="22"/>
              </w:rPr>
              <w:t>.</w:t>
            </w:r>
          </w:p>
          <w:p w:rsidR="00226870" w:rsidRPr="00280205" w:rsidRDefault="00226870">
            <w:pPr>
              <w:jc w:val="both"/>
              <w:rPr>
                <w:rFonts w:asciiTheme="minorHAnsi" w:hAnsiTheme="minorHAnsi" w:cs="Arial"/>
              </w:rPr>
            </w:pPr>
          </w:p>
          <w:p w:rsidR="00226870" w:rsidRPr="00280205" w:rsidRDefault="00226870" w:rsidP="008F6BB6">
            <w:pPr>
              <w:tabs>
                <w:tab w:val="left" w:pos="1560"/>
                <w:tab w:val="left" w:pos="5103"/>
              </w:tabs>
              <w:jc w:val="both"/>
              <w:rPr>
                <w:rFonts w:asciiTheme="minorHAnsi" w:hAnsiTheme="minorHAnsi" w:cs="Arial"/>
                <w:sz w:val="22"/>
                <w:u w:val="single"/>
              </w:rPr>
            </w:pPr>
            <w:r w:rsidRPr="00280205">
              <w:rPr>
                <w:rFonts w:asciiTheme="minorHAnsi" w:hAnsiTheme="minorHAnsi" w:cs="Arial"/>
                <w:b/>
                <w:sz w:val="22"/>
              </w:rPr>
              <w:t>Student Name:</w:t>
            </w:r>
            <w:r w:rsidRPr="00280205">
              <w:rPr>
                <w:rFonts w:asciiTheme="minorHAnsi" w:hAnsiTheme="minorHAnsi" w:cs="Arial"/>
                <w:sz w:val="22"/>
              </w:rPr>
              <w:tab/>
            </w:r>
            <w:r w:rsidRPr="00280205">
              <w:rPr>
                <w:rFonts w:asciiTheme="minorHAnsi" w:hAnsiTheme="minorHAnsi" w:cs="Arial"/>
                <w:sz w:val="22"/>
                <w:u w:val="single"/>
              </w:rPr>
              <w:t xml:space="preserve">                                                      </w:t>
            </w:r>
            <w:r w:rsidR="00C92974">
              <w:rPr>
                <w:rFonts w:asciiTheme="minorHAnsi" w:hAnsiTheme="minorHAnsi" w:cs="Arial"/>
                <w:sz w:val="22"/>
                <w:u w:val="single"/>
              </w:rPr>
              <w:tab/>
            </w:r>
            <w:r w:rsidR="007C4105" w:rsidRPr="00280205">
              <w:rPr>
                <w:rFonts w:asciiTheme="minorHAnsi" w:hAnsiTheme="minorHAnsi" w:cs="Arial"/>
                <w:b/>
                <w:sz w:val="22"/>
              </w:rPr>
              <w:t>S</w:t>
            </w:r>
            <w:r w:rsidRPr="00280205">
              <w:rPr>
                <w:rFonts w:asciiTheme="minorHAnsi" w:hAnsiTheme="minorHAnsi" w:cs="Arial"/>
                <w:b/>
                <w:sz w:val="22"/>
              </w:rPr>
              <w:t>tudent ID Banner:</w:t>
            </w:r>
            <w:r w:rsidRPr="00280205">
              <w:rPr>
                <w:rFonts w:asciiTheme="minorHAnsi" w:hAnsiTheme="minorHAnsi" w:cs="Arial"/>
                <w:sz w:val="22"/>
              </w:rPr>
              <w:t xml:space="preserve"> </w:t>
            </w:r>
            <w:r w:rsidRPr="00280205">
              <w:rPr>
                <w:rFonts w:asciiTheme="minorHAnsi" w:hAnsiTheme="minorHAnsi" w:cs="Arial"/>
                <w:sz w:val="22"/>
                <w:u w:val="single"/>
              </w:rPr>
              <w:tab/>
            </w:r>
            <w:r w:rsidRPr="00280205">
              <w:rPr>
                <w:rFonts w:asciiTheme="minorHAnsi" w:hAnsiTheme="minorHAnsi" w:cs="Arial"/>
                <w:sz w:val="22"/>
                <w:u w:val="single"/>
              </w:rPr>
              <w:tab/>
            </w:r>
          </w:p>
          <w:p w:rsidR="00C92974" w:rsidRPr="00280205" w:rsidRDefault="00C92974" w:rsidP="00C92974">
            <w:pPr>
              <w:tabs>
                <w:tab w:val="left" w:pos="1560"/>
                <w:tab w:val="left" w:pos="5103"/>
              </w:tabs>
              <w:jc w:val="both"/>
              <w:rPr>
                <w:rFonts w:asciiTheme="minorHAnsi" w:hAnsiTheme="minorHAnsi" w:cs="Arial"/>
                <w:sz w:val="22"/>
                <w:u w:val="single"/>
              </w:rPr>
            </w:pPr>
            <w:r>
              <w:rPr>
                <w:rFonts w:asciiTheme="minorHAnsi" w:hAnsiTheme="minorHAnsi" w:cs="Arial"/>
              </w:rPr>
              <w:tab/>
            </w:r>
            <w:r w:rsidR="00226870" w:rsidRPr="00280205">
              <w:rPr>
                <w:rFonts w:asciiTheme="minorHAnsi" w:hAnsiTheme="minorHAnsi" w:cs="Arial"/>
              </w:rPr>
              <w:t>(Surname, initials, title)</w:t>
            </w:r>
            <w:r w:rsidR="00226870" w:rsidRPr="00280205">
              <w:rPr>
                <w:rFonts w:asciiTheme="minorHAnsi" w:hAnsiTheme="minorHAnsi" w:cs="Arial"/>
              </w:rPr>
              <w:tab/>
            </w:r>
            <w:r w:rsidR="008F6BB6">
              <w:rPr>
                <w:rFonts w:asciiTheme="minorHAnsi" w:hAnsiTheme="minorHAnsi" w:cs="Arial"/>
                <w:b/>
              </w:rPr>
              <w:t>D</w:t>
            </w:r>
            <w:r w:rsidR="00C85E6B" w:rsidRPr="00280205">
              <w:rPr>
                <w:rFonts w:asciiTheme="minorHAnsi" w:hAnsiTheme="minorHAnsi" w:cs="Arial"/>
                <w:b/>
              </w:rPr>
              <w:t xml:space="preserve">urham </w:t>
            </w:r>
            <w:r w:rsidR="00226870" w:rsidRPr="00280205">
              <w:rPr>
                <w:rFonts w:asciiTheme="minorHAnsi" w:hAnsiTheme="minorHAnsi" w:cs="Arial"/>
                <w:b/>
              </w:rPr>
              <w:t>e-mail</w:t>
            </w:r>
            <w:r w:rsidR="00226870" w:rsidRPr="00280205">
              <w:rPr>
                <w:rFonts w:asciiTheme="minorHAnsi" w:hAnsiTheme="minorHAnsi" w:cs="Arial"/>
              </w:rPr>
              <w:t xml:space="preserve">: </w:t>
            </w:r>
            <w:r w:rsidR="00226870" w:rsidRPr="00280205">
              <w:rPr>
                <w:rFonts w:asciiTheme="minorHAnsi" w:hAnsiTheme="minorHAnsi" w:cs="Arial"/>
                <w:u w:val="single"/>
              </w:rPr>
              <w:tab/>
            </w:r>
            <w:r w:rsidR="00226870" w:rsidRPr="00280205">
              <w:rPr>
                <w:rFonts w:asciiTheme="minorHAnsi" w:hAnsiTheme="minorHAnsi" w:cs="Arial"/>
                <w:u w:val="single"/>
              </w:rPr>
              <w:tab/>
            </w:r>
            <w:r w:rsidR="00226870" w:rsidRPr="00280205">
              <w:rPr>
                <w:rFonts w:asciiTheme="minorHAnsi" w:hAnsiTheme="minorHAnsi" w:cs="Arial"/>
                <w:u w:val="single"/>
              </w:rPr>
              <w:tab/>
            </w:r>
            <w:r w:rsidR="006938B3" w:rsidRPr="00280205">
              <w:rPr>
                <w:rFonts w:asciiTheme="minorHAnsi" w:hAnsiTheme="minorHAnsi" w:cs="Arial"/>
                <w:u w:val="single"/>
              </w:rPr>
              <w:tab/>
            </w:r>
          </w:p>
          <w:p w:rsidR="00C92974" w:rsidRDefault="00C92974">
            <w:pPr>
              <w:jc w:val="both"/>
              <w:rPr>
                <w:rFonts w:asciiTheme="minorHAnsi" w:hAnsiTheme="minorHAnsi" w:cs="Arial"/>
                <w:u w:val="single"/>
              </w:rPr>
            </w:pPr>
          </w:p>
          <w:p w:rsidR="00226870" w:rsidRPr="00280205" w:rsidRDefault="00226870">
            <w:pPr>
              <w:jc w:val="both"/>
              <w:rPr>
                <w:rFonts w:asciiTheme="minorHAnsi" w:hAnsiTheme="minorHAnsi" w:cs="Arial"/>
                <w:sz w:val="22"/>
                <w:u w:val="single"/>
              </w:rPr>
            </w:pPr>
            <w:r w:rsidRPr="00280205">
              <w:rPr>
                <w:rFonts w:asciiTheme="minorHAnsi" w:hAnsiTheme="minorHAnsi" w:cs="Arial"/>
                <w:sz w:val="22"/>
                <w:u w:val="single"/>
              </w:rPr>
              <w:t>College/Society</w:t>
            </w:r>
            <w:r w:rsidRPr="00280205">
              <w:rPr>
                <w:rFonts w:asciiTheme="minorHAnsi" w:hAnsiTheme="minorHAnsi" w:cs="Arial"/>
                <w:sz w:val="22"/>
              </w:rPr>
              <w:t xml:space="preserve">: </w:t>
            </w:r>
            <w:r w:rsidRPr="00280205">
              <w:rPr>
                <w:rFonts w:asciiTheme="minorHAnsi" w:hAnsiTheme="minorHAnsi" w:cs="Arial"/>
                <w:sz w:val="22"/>
                <w:u w:val="single"/>
              </w:rPr>
              <w:t xml:space="preserve">                                                          </w:t>
            </w:r>
            <w:r w:rsidRPr="00280205">
              <w:rPr>
                <w:rFonts w:asciiTheme="minorHAnsi" w:hAnsiTheme="minorHAnsi" w:cs="Arial"/>
                <w:sz w:val="22"/>
              </w:rPr>
              <w:tab/>
            </w:r>
            <w:r w:rsidRPr="00280205">
              <w:rPr>
                <w:rFonts w:asciiTheme="minorHAnsi" w:hAnsiTheme="minorHAnsi" w:cs="Arial"/>
                <w:sz w:val="22"/>
                <w:u w:val="single"/>
              </w:rPr>
              <w:t>Faculty</w:t>
            </w:r>
            <w:r w:rsidRPr="00280205">
              <w:rPr>
                <w:rFonts w:asciiTheme="minorHAnsi" w:hAnsiTheme="minorHAnsi" w:cs="Arial"/>
                <w:sz w:val="22"/>
              </w:rPr>
              <w:t xml:space="preserve">: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jc w:val="both"/>
              <w:rPr>
                <w:rFonts w:asciiTheme="minorHAnsi" w:hAnsiTheme="minorHAnsi" w:cs="Arial"/>
                <w:sz w:val="22"/>
              </w:rPr>
            </w:pP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u w:val="single"/>
              </w:rPr>
              <w:t>Degree Programme</w:t>
            </w:r>
            <w:r w:rsidRPr="00280205">
              <w:rPr>
                <w:rFonts w:asciiTheme="minorHAnsi" w:hAnsiTheme="minorHAnsi" w:cs="Arial"/>
                <w:sz w:val="22"/>
              </w:rPr>
              <w:t>:</w:t>
            </w:r>
            <w:r w:rsidRPr="00280205">
              <w:rPr>
                <w:rFonts w:asciiTheme="minorHAnsi" w:hAnsiTheme="minorHAnsi" w:cs="Arial"/>
                <w:sz w:val="22"/>
              </w:rPr>
              <w:tab/>
              <w:t>Title</w:t>
            </w: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rPr>
              <w:tab/>
              <w:t>Year</w:t>
            </w: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rPr>
              <w:tab/>
              <w:t xml:space="preserve">Main Department/Course Cluster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jc w:val="both"/>
              <w:rPr>
                <w:rFonts w:asciiTheme="minorHAnsi" w:hAnsiTheme="minorHAnsi" w:cs="Arial"/>
                <w:sz w:val="22"/>
              </w:rPr>
            </w:pP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rPr>
              <w:tab/>
              <w:t xml:space="preserve">All other departments in which the student </w:t>
            </w:r>
            <w:r w:rsidR="007C4105" w:rsidRPr="00280205">
              <w:rPr>
                <w:rFonts w:asciiTheme="minorHAnsi" w:hAnsiTheme="minorHAnsi" w:cs="Arial"/>
                <w:sz w:val="22"/>
              </w:rPr>
              <w:t>studies (e.g. modules in an</w:t>
            </w:r>
          </w:p>
          <w:p w:rsidR="00226870" w:rsidRPr="00280205" w:rsidRDefault="00226870">
            <w:pPr>
              <w:jc w:val="both"/>
              <w:rPr>
                <w:rFonts w:asciiTheme="minorHAnsi" w:hAnsiTheme="minorHAnsi" w:cs="Arial"/>
                <w:sz w:val="22"/>
              </w:rPr>
            </w:pP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rPr>
              <w:tab/>
            </w:r>
            <w:r w:rsidR="007C4105" w:rsidRPr="00280205">
              <w:rPr>
                <w:rFonts w:asciiTheme="minorHAnsi" w:hAnsiTheme="minorHAnsi" w:cs="Arial"/>
                <w:sz w:val="22"/>
              </w:rPr>
              <w:t xml:space="preserve">another </w:t>
            </w:r>
            <w:r w:rsidRPr="00280205">
              <w:rPr>
                <w:rFonts w:asciiTheme="minorHAnsi" w:hAnsiTheme="minorHAnsi" w:cs="Arial"/>
                <w:sz w:val="22"/>
              </w:rPr>
              <w:t xml:space="preserve">department and Joint or Combined Honours students) </w:t>
            </w:r>
          </w:p>
          <w:p w:rsidR="00226870" w:rsidRPr="00280205" w:rsidRDefault="00226870">
            <w:pPr>
              <w:spacing w:before="120" w:line="36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 xml:space="preserve">Academic Year in which concession is sought: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jc w:val="both"/>
              <w:rPr>
                <w:rFonts w:asciiTheme="minorHAnsi" w:hAnsiTheme="minorHAnsi" w:cs="Arial"/>
                <w:sz w:val="22"/>
              </w:rPr>
            </w:pPr>
          </w:p>
          <w:p w:rsidR="00226870" w:rsidRPr="00280205" w:rsidRDefault="007C258E">
            <w:pPr>
              <w:jc w:val="both"/>
              <w:rPr>
                <w:rFonts w:asciiTheme="minorHAnsi" w:hAnsiTheme="minorHAnsi" w:cs="Arial"/>
                <w:b/>
                <w:sz w:val="22"/>
                <w:u w:val="single"/>
              </w:rPr>
            </w:pPr>
            <w:r w:rsidRPr="00280205">
              <w:rPr>
                <w:rFonts w:asciiTheme="minorHAnsi" w:hAnsiTheme="minorHAnsi" w:cs="Arial"/>
                <w:b/>
                <w:sz w:val="22"/>
                <w:u w:val="single"/>
              </w:rPr>
              <w:t>BACKGROUND OF</w:t>
            </w:r>
            <w:r w:rsidR="00226870" w:rsidRPr="00280205">
              <w:rPr>
                <w:rFonts w:asciiTheme="minorHAnsi" w:hAnsiTheme="minorHAnsi" w:cs="Arial"/>
                <w:b/>
                <w:sz w:val="22"/>
                <w:u w:val="single"/>
              </w:rPr>
              <w:t xml:space="preserve"> REQUEST</w:t>
            </w:r>
          </w:p>
          <w:p w:rsidR="00226870" w:rsidRPr="00280205" w:rsidRDefault="00226870">
            <w:pPr>
              <w:jc w:val="both"/>
              <w:rPr>
                <w:rFonts w:asciiTheme="minorHAnsi" w:hAnsiTheme="minorHAnsi" w:cs="Arial"/>
                <w:b/>
                <w:sz w:val="22"/>
              </w:rPr>
            </w:pPr>
          </w:p>
          <w:p w:rsidR="007C258E" w:rsidRPr="00280205" w:rsidRDefault="00226870" w:rsidP="008F6BB6">
            <w:pPr>
              <w:ind w:left="425" w:hanging="425"/>
              <w:jc w:val="both"/>
              <w:rPr>
                <w:rFonts w:asciiTheme="minorHAnsi" w:hAnsiTheme="minorHAnsi" w:cs="Arial"/>
                <w:b/>
                <w:sz w:val="22"/>
              </w:rPr>
            </w:pPr>
            <w:r w:rsidRPr="00280205">
              <w:rPr>
                <w:rFonts w:asciiTheme="minorHAnsi" w:hAnsiTheme="minorHAnsi" w:cs="Arial"/>
                <w:b/>
                <w:sz w:val="22"/>
              </w:rPr>
              <w:t>(a)</w:t>
            </w:r>
            <w:r w:rsidRPr="00280205">
              <w:rPr>
                <w:rFonts w:asciiTheme="minorHAnsi" w:hAnsiTheme="minorHAnsi" w:cs="Arial"/>
                <w:b/>
                <w:sz w:val="22"/>
              </w:rPr>
              <w:tab/>
            </w:r>
            <w:r w:rsidR="007C258E" w:rsidRPr="00280205">
              <w:rPr>
                <w:rFonts w:asciiTheme="minorHAnsi" w:hAnsiTheme="minorHAnsi" w:cs="Arial"/>
                <w:b/>
                <w:sz w:val="22"/>
              </w:rPr>
              <w:t xml:space="preserve">The </w:t>
            </w:r>
            <w:r w:rsidR="007C258E" w:rsidRPr="00280205">
              <w:rPr>
                <w:rFonts w:asciiTheme="minorHAnsi" w:hAnsiTheme="minorHAnsi" w:cs="Arial"/>
                <w:b/>
                <w:sz w:val="22"/>
                <w:u w:val="single"/>
              </w:rPr>
              <w:t>academic commitment(s)</w:t>
            </w:r>
            <w:r w:rsidRPr="00280205">
              <w:rPr>
                <w:rFonts w:asciiTheme="minorHAnsi" w:hAnsiTheme="minorHAnsi" w:cs="Arial"/>
                <w:b/>
                <w:sz w:val="22"/>
              </w:rPr>
              <w:t xml:space="preserve">: </w:t>
            </w:r>
          </w:p>
          <w:p w:rsidR="007C258E" w:rsidRPr="00280205" w:rsidRDefault="007C258E" w:rsidP="008F6BB6">
            <w:pPr>
              <w:ind w:left="425" w:hanging="425"/>
              <w:jc w:val="both"/>
              <w:rPr>
                <w:rFonts w:asciiTheme="minorHAnsi" w:hAnsiTheme="minorHAnsi" w:cs="Arial"/>
                <w:b/>
                <w:sz w:val="22"/>
              </w:rPr>
            </w:pPr>
            <w:r w:rsidRPr="00280205">
              <w:rPr>
                <w:rFonts w:asciiTheme="minorHAnsi" w:hAnsiTheme="minorHAnsi" w:cs="Arial"/>
                <w:b/>
                <w:sz w:val="22"/>
              </w:rPr>
              <w:t>list of commitments affected:</w:t>
            </w:r>
          </w:p>
          <w:p w:rsidR="007C258E" w:rsidRPr="00280205" w:rsidRDefault="007C258E" w:rsidP="008F6BB6">
            <w:pPr>
              <w:tabs>
                <w:tab w:val="left" w:pos="4320"/>
              </w:tabs>
              <w:ind w:left="425" w:hanging="425"/>
              <w:jc w:val="both"/>
              <w:rPr>
                <w:rFonts w:asciiTheme="minorHAnsi" w:hAnsiTheme="minorHAnsi" w:cs="Arial"/>
                <w:sz w:val="22"/>
              </w:rPr>
            </w:pPr>
            <w:r w:rsidRPr="00280205">
              <w:rPr>
                <w:rFonts w:asciiTheme="minorHAnsi" w:hAnsiTheme="minorHAnsi" w:cs="Arial"/>
                <w:b/>
                <w:sz w:val="22"/>
              </w:rPr>
              <w:t>Description</w:t>
            </w:r>
            <w:r w:rsidRPr="00280205">
              <w:rPr>
                <w:rFonts w:asciiTheme="minorHAnsi" w:hAnsiTheme="minorHAnsi" w:cs="Arial"/>
                <w:b/>
                <w:sz w:val="22"/>
              </w:rPr>
              <w:tab/>
              <w:t>Date</w:t>
            </w:r>
            <w:r w:rsidRPr="00280205" w:rsidDel="007C258E">
              <w:rPr>
                <w:rFonts w:asciiTheme="minorHAnsi" w:hAnsiTheme="minorHAnsi" w:cs="Arial"/>
                <w:sz w:val="22"/>
              </w:rPr>
              <w:t xml:space="preserve"> </w:t>
            </w:r>
          </w:p>
          <w:p w:rsidR="007C258E" w:rsidRPr="00280205" w:rsidRDefault="007C258E" w:rsidP="008F6BB6">
            <w:pPr>
              <w:tabs>
                <w:tab w:val="left" w:pos="4320"/>
              </w:tabs>
              <w:spacing w:line="360" w:lineRule="auto"/>
              <w:ind w:left="426" w:hanging="426"/>
              <w:jc w:val="both"/>
              <w:rPr>
                <w:rFonts w:asciiTheme="minorHAnsi" w:hAnsiTheme="minorHAnsi" w:cs="Arial"/>
                <w:sz w:val="22"/>
              </w:rPr>
            </w:pPr>
            <w:r w:rsidRPr="00280205">
              <w:rPr>
                <w:rFonts w:asciiTheme="minorHAnsi" w:hAnsiTheme="minorHAnsi" w:cs="Arial"/>
                <w:sz w:val="22"/>
              </w:rPr>
              <w:t>(i)……………………………………………………………..</w:t>
            </w:r>
            <w:r w:rsidR="00C92974">
              <w:rPr>
                <w:rFonts w:asciiTheme="minorHAnsi" w:hAnsiTheme="minorHAnsi" w:cs="Arial"/>
                <w:sz w:val="22"/>
              </w:rPr>
              <w:tab/>
              <w:t>…………………………………..</w:t>
            </w:r>
          </w:p>
          <w:p w:rsidR="00C92974" w:rsidRPr="00280205" w:rsidRDefault="007C258E" w:rsidP="00C92974">
            <w:pPr>
              <w:tabs>
                <w:tab w:val="left" w:pos="4320"/>
              </w:tabs>
              <w:spacing w:line="360" w:lineRule="auto"/>
              <w:ind w:left="426" w:hanging="426"/>
              <w:jc w:val="both"/>
              <w:rPr>
                <w:rFonts w:asciiTheme="minorHAnsi" w:hAnsiTheme="minorHAnsi" w:cs="Arial"/>
                <w:sz w:val="22"/>
              </w:rPr>
            </w:pPr>
            <w:r w:rsidRPr="00280205">
              <w:rPr>
                <w:rFonts w:asciiTheme="minorHAnsi" w:hAnsiTheme="minorHAnsi" w:cs="Arial"/>
                <w:sz w:val="22"/>
              </w:rPr>
              <w:t>(ii)…………………………………………………………….</w:t>
            </w:r>
            <w:r w:rsidR="00C92974">
              <w:rPr>
                <w:rFonts w:asciiTheme="minorHAnsi" w:hAnsiTheme="minorHAnsi" w:cs="Arial"/>
                <w:sz w:val="22"/>
              </w:rPr>
              <w:t xml:space="preserve"> </w:t>
            </w:r>
            <w:r w:rsidR="00C92974">
              <w:rPr>
                <w:rFonts w:asciiTheme="minorHAnsi" w:hAnsiTheme="minorHAnsi" w:cs="Arial"/>
                <w:sz w:val="22"/>
              </w:rPr>
              <w:tab/>
              <w:t>…………………………………..</w:t>
            </w:r>
          </w:p>
          <w:p w:rsidR="007C258E" w:rsidRPr="00280205" w:rsidRDefault="007C258E" w:rsidP="008F6BB6">
            <w:pPr>
              <w:tabs>
                <w:tab w:val="left" w:pos="4320"/>
              </w:tabs>
              <w:spacing w:line="360" w:lineRule="auto"/>
              <w:ind w:left="426" w:hanging="426"/>
              <w:jc w:val="both"/>
              <w:rPr>
                <w:rFonts w:asciiTheme="minorHAnsi" w:hAnsiTheme="minorHAnsi" w:cs="Arial"/>
                <w:sz w:val="22"/>
              </w:rPr>
            </w:pPr>
            <w:proofErr w:type="gramStart"/>
            <w:r w:rsidRPr="00280205">
              <w:rPr>
                <w:rFonts w:asciiTheme="minorHAnsi" w:hAnsiTheme="minorHAnsi" w:cs="Arial"/>
                <w:sz w:val="22"/>
              </w:rPr>
              <w:t>expand</w:t>
            </w:r>
            <w:proofErr w:type="gramEnd"/>
            <w:r w:rsidRPr="00280205">
              <w:rPr>
                <w:rFonts w:asciiTheme="minorHAnsi" w:hAnsiTheme="minorHAnsi" w:cs="Arial"/>
                <w:sz w:val="22"/>
              </w:rPr>
              <w:t xml:space="preserve"> this list as necessary.</w:t>
            </w:r>
          </w:p>
          <w:p w:rsidR="00226870" w:rsidRPr="00280205" w:rsidRDefault="00226870" w:rsidP="008F6BB6">
            <w:pPr>
              <w:tabs>
                <w:tab w:val="left" w:pos="4320"/>
              </w:tabs>
              <w:spacing w:line="360" w:lineRule="auto"/>
              <w:ind w:left="426" w:hanging="426"/>
              <w:jc w:val="both"/>
              <w:rPr>
                <w:rFonts w:asciiTheme="minorHAnsi" w:hAnsiTheme="minorHAnsi" w:cs="Arial"/>
                <w:b/>
                <w:sz w:val="22"/>
                <w:u w:val="single"/>
              </w:rPr>
            </w:pPr>
            <w:r w:rsidRPr="00280205">
              <w:rPr>
                <w:rFonts w:asciiTheme="minorHAnsi" w:hAnsiTheme="minorHAnsi" w:cs="Arial"/>
                <w:b/>
                <w:sz w:val="22"/>
              </w:rPr>
              <w:t>(b)</w:t>
            </w:r>
            <w:r w:rsidRPr="00280205">
              <w:rPr>
                <w:rFonts w:asciiTheme="minorHAnsi" w:hAnsiTheme="minorHAnsi" w:cs="Arial"/>
                <w:b/>
                <w:sz w:val="22"/>
              </w:rPr>
              <w:tab/>
            </w:r>
            <w:r w:rsidR="007C258E" w:rsidRPr="00280205">
              <w:rPr>
                <w:rFonts w:asciiTheme="minorHAnsi" w:hAnsiTheme="minorHAnsi" w:cs="Arial"/>
                <w:b/>
                <w:sz w:val="22"/>
              </w:rPr>
              <w:t xml:space="preserve">The </w:t>
            </w:r>
            <w:r w:rsidR="007C258E" w:rsidRPr="00280205">
              <w:rPr>
                <w:rFonts w:asciiTheme="minorHAnsi" w:hAnsiTheme="minorHAnsi" w:cs="Arial"/>
                <w:b/>
                <w:sz w:val="22"/>
                <w:u w:val="single"/>
              </w:rPr>
              <w:t>sporting engagement</w:t>
            </w:r>
            <w:r w:rsidRPr="00280205">
              <w:rPr>
                <w:rFonts w:asciiTheme="minorHAnsi" w:hAnsiTheme="minorHAnsi" w:cs="Arial"/>
                <w:b/>
                <w:sz w:val="22"/>
                <w:u w:val="single"/>
              </w:rPr>
              <w:t>:</w:t>
            </w:r>
          </w:p>
          <w:p w:rsidR="007C258E" w:rsidRPr="00280205" w:rsidRDefault="007C258E" w:rsidP="007C258E">
            <w:pPr>
              <w:spacing w:line="360" w:lineRule="auto"/>
              <w:ind w:left="426" w:hanging="426"/>
              <w:jc w:val="both"/>
              <w:rPr>
                <w:rFonts w:asciiTheme="minorHAnsi" w:hAnsiTheme="minorHAnsi" w:cs="Arial"/>
                <w:sz w:val="22"/>
                <w:u w:val="single"/>
              </w:rPr>
            </w:pPr>
            <w:r w:rsidRPr="00280205">
              <w:rPr>
                <w:rFonts w:asciiTheme="minorHAnsi" w:hAnsiTheme="minorHAnsi" w:cs="Arial"/>
                <w:sz w:val="22"/>
              </w:rPr>
              <w:t xml:space="preserve">Name of sport: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7C258E" w:rsidRPr="00280205" w:rsidRDefault="007C258E" w:rsidP="008F6BB6">
            <w:pPr>
              <w:tabs>
                <w:tab w:val="left" w:pos="7513"/>
              </w:tabs>
              <w:spacing w:line="360" w:lineRule="auto"/>
              <w:jc w:val="both"/>
              <w:rPr>
                <w:rFonts w:asciiTheme="minorHAnsi" w:hAnsiTheme="minorHAnsi" w:cs="Arial"/>
                <w:sz w:val="22"/>
                <w:u w:val="single"/>
              </w:rPr>
            </w:pPr>
            <w:r w:rsidRPr="00280205">
              <w:rPr>
                <w:rFonts w:asciiTheme="minorHAnsi" w:hAnsiTheme="minorHAnsi" w:cs="Arial"/>
                <w:sz w:val="22"/>
              </w:rPr>
              <w:t>Level (e.g. university, regional, national, international):</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7C258E" w:rsidRPr="00280205" w:rsidRDefault="00AE0D1D" w:rsidP="007C258E">
            <w:pPr>
              <w:spacing w:line="360" w:lineRule="auto"/>
              <w:ind w:left="426" w:hanging="426"/>
              <w:jc w:val="both"/>
              <w:rPr>
                <w:rFonts w:asciiTheme="minorHAnsi" w:hAnsiTheme="minorHAnsi" w:cs="Arial"/>
                <w:sz w:val="22"/>
                <w:u w:val="single"/>
              </w:rPr>
            </w:pPr>
            <w:r>
              <w:rPr>
                <w:rFonts w:asciiTheme="minorHAnsi" w:hAnsiTheme="minorHAnsi" w:cs="Arial"/>
                <w:sz w:val="22"/>
              </w:rPr>
              <w:t>Full d</w:t>
            </w:r>
            <w:r w:rsidR="007C258E" w:rsidRPr="00280205">
              <w:rPr>
                <w:rFonts w:asciiTheme="minorHAnsi" w:hAnsiTheme="minorHAnsi" w:cs="Arial"/>
                <w:sz w:val="22"/>
              </w:rPr>
              <w:t xml:space="preserve">etails of the event (teams/individuals involved, venue, date, time): </w:t>
            </w:r>
            <w:r w:rsidR="007C258E" w:rsidRPr="00280205">
              <w:rPr>
                <w:rFonts w:asciiTheme="minorHAnsi" w:hAnsiTheme="minorHAnsi" w:cs="Arial"/>
                <w:sz w:val="22"/>
                <w:u w:val="single"/>
              </w:rPr>
              <w:tab/>
            </w:r>
            <w:r w:rsidR="007C258E" w:rsidRPr="00280205">
              <w:rPr>
                <w:rFonts w:asciiTheme="minorHAnsi" w:hAnsiTheme="minorHAnsi" w:cs="Arial"/>
                <w:sz w:val="22"/>
                <w:u w:val="single"/>
              </w:rPr>
              <w:tab/>
            </w:r>
            <w:r w:rsidR="007C258E" w:rsidRPr="00280205">
              <w:rPr>
                <w:rFonts w:asciiTheme="minorHAnsi" w:hAnsiTheme="minorHAnsi" w:cs="Arial"/>
                <w:sz w:val="22"/>
                <w:u w:val="single"/>
              </w:rPr>
              <w:tab/>
            </w:r>
          </w:p>
          <w:p w:rsidR="007C258E" w:rsidRPr="00280205" w:rsidRDefault="007C258E" w:rsidP="007C258E">
            <w:pPr>
              <w:spacing w:line="360" w:lineRule="auto"/>
              <w:ind w:left="426" w:hanging="426"/>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80205" w:rsidRPr="00280205" w:rsidRDefault="00280205" w:rsidP="00280205">
            <w:pPr>
              <w:spacing w:line="360" w:lineRule="auto"/>
              <w:jc w:val="both"/>
              <w:rPr>
                <w:rFonts w:asciiTheme="minorHAnsi" w:hAnsiTheme="minorHAnsi" w:cs="Arial"/>
                <w:sz w:val="22"/>
                <w:u w:val="single"/>
              </w:rPr>
            </w:pPr>
          </w:p>
          <w:p w:rsidR="007C258E" w:rsidRPr="00280205" w:rsidRDefault="007C258E">
            <w:pPr>
              <w:ind w:left="426" w:hanging="426"/>
              <w:jc w:val="both"/>
              <w:rPr>
                <w:rFonts w:asciiTheme="minorHAnsi" w:hAnsiTheme="minorHAnsi" w:cs="Arial"/>
                <w:sz w:val="22"/>
              </w:rPr>
            </w:pPr>
            <w:r w:rsidRPr="008F6BB6">
              <w:rPr>
                <w:rFonts w:asciiTheme="minorHAnsi" w:hAnsiTheme="minorHAnsi" w:cs="Arial"/>
                <w:b/>
                <w:sz w:val="22"/>
              </w:rPr>
              <w:t>(c)</w:t>
            </w:r>
            <w:r w:rsidRPr="008F6BB6">
              <w:rPr>
                <w:rFonts w:asciiTheme="minorHAnsi" w:hAnsiTheme="minorHAnsi" w:cs="Arial"/>
                <w:b/>
                <w:sz w:val="22"/>
              </w:rPr>
              <w:tab/>
              <w:t>Details of the request</w:t>
            </w:r>
            <w:r w:rsidRPr="00280205">
              <w:rPr>
                <w:rFonts w:asciiTheme="minorHAnsi" w:hAnsiTheme="minorHAnsi" w:cs="Arial"/>
                <w:sz w:val="22"/>
              </w:rPr>
              <w:t xml:space="preserve"> (e.g. an alternate time/date for an academic commitment)</w:t>
            </w:r>
            <w:r w:rsidR="00280205" w:rsidRPr="00280205">
              <w:rPr>
                <w:rFonts w:asciiTheme="minorHAnsi" w:hAnsiTheme="minorHAnsi" w:cs="Arial"/>
                <w:sz w:val="22"/>
              </w:rPr>
              <w:t>:</w:t>
            </w:r>
          </w:p>
          <w:p w:rsidR="007C258E" w:rsidRPr="00280205" w:rsidRDefault="00C92974" w:rsidP="007C258E">
            <w:pPr>
              <w:tabs>
                <w:tab w:val="left" w:pos="4320"/>
              </w:tabs>
              <w:spacing w:line="360" w:lineRule="auto"/>
              <w:ind w:left="426" w:hanging="426"/>
              <w:jc w:val="both"/>
              <w:rPr>
                <w:rFonts w:asciiTheme="minorHAnsi" w:hAnsiTheme="minorHAnsi" w:cs="Arial"/>
                <w:sz w:val="22"/>
              </w:rPr>
            </w:pPr>
            <w:r>
              <w:rPr>
                <w:rFonts w:asciiTheme="minorHAnsi" w:hAnsiTheme="minorHAnsi" w:cs="Arial"/>
                <w:sz w:val="22"/>
              </w:rPr>
              <w:t>………………………………………………………………………………………………………………………………………</w:t>
            </w:r>
          </w:p>
          <w:p w:rsidR="00C92974" w:rsidRPr="00280205" w:rsidRDefault="00C92974" w:rsidP="00C92974">
            <w:pPr>
              <w:tabs>
                <w:tab w:val="left" w:pos="4320"/>
              </w:tabs>
              <w:spacing w:line="360" w:lineRule="auto"/>
              <w:ind w:left="426" w:hanging="426"/>
              <w:jc w:val="both"/>
              <w:rPr>
                <w:rFonts w:asciiTheme="minorHAnsi" w:hAnsiTheme="minorHAnsi" w:cs="Arial"/>
                <w:sz w:val="22"/>
              </w:rPr>
            </w:pPr>
            <w:r>
              <w:rPr>
                <w:rFonts w:asciiTheme="minorHAnsi" w:hAnsiTheme="minorHAnsi" w:cs="Arial"/>
                <w:sz w:val="22"/>
              </w:rPr>
              <w:t>………………………………………………………………………………………………………………………………………</w:t>
            </w:r>
          </w:p>
          <w:p w:rsidR="00C92974" w:rsidRPr="00280205" w:rsidRDefault="00C92974" w:rsidP="00C92974">
            <w:pPr>
              <w:tabs>
                <w:tab w:val="left" w:pos="4320"/>
              </w:tabs>
              <w:spacing w:line="360" w:lineRule="auto"/>
              <w:ind w:left="426" w:hanging="426"/>
              <w:jc w:val="both"/>
              <w:rPr>
                <w:rFonts w:asciiTheme="minorHAnsi" w:hAnsiTheme="minorHAnsi" w:cs="Arial"/>
                <w:sz w:val="22"/>
              </w:rPr>
            </w:pPr>
            <w:r>
              <w:rPr>
                <w:rFonts w:asciiTheme="minorHAnsi" w:hAnsiTheme="minorHAnsi" w:cs="Arial"/>
                <w:sz w:val="22"/>
              </w:rPr>
              <w:t>………………………………………………………………………………………………………………………………………</w:t>
            </w:r>
          </w:p>
          <w:p w:rsidR="00280205" w:rsidRPr="00280205" w:rsidRDefault="00280205" w:rsidP="00280205">
            <w:pPr>
              <w:tabs>
                <w:tab w:val="left" w:pos="4320"/>
              </w:tabs>
              <w:spacing w:line="360" w:lineRule="auto"/>
              <w:ind w:left="426" w:hanging="426"/>
              <w:jc w:val="both"/>
              <w:rPr>
                <w:rFonts w:asciiTheme="minorHAnsi" w:hAnsiTheme="minorHAnsi" w:cs="Arial"/>
                <w:sz w:val="22"/>
              </w:rPr>
            </w:pPr>
            <w:proofErr w:type="gramStart"/>
            <w:r w:rsidRPr="00280205">
              <w:rPr>
                <w:rFonts w:asciiTheme="minorHAnsi" w:hAnsiTheme="minorHAnsi" w:cs="Arial"/>
                <w:sz w:val="22"/>
              </w:rPr>
              <w:t>expand</w:t>
            </w:r>
            <w:proofErr w:type="gramEnd"/>
            <w:r w:rsidRPr="00280205">
              <w:rPr>
                <w:rFonts w:asciiTheme="minorHAnsi" w:hAnsiTheme="minorHAnsi" w:cs="Arial"/>
                <w:sz w:val="22"/>
              </w:rPr>
              <w:t xml:space="preserve"> as necessary.</w:t>
            </w:r>
          </w:p>
          <w:p w:rsidR="00226870" w:rsidRPr="00280205" w:rsidRDefault="00226870">
            <w:pPr>
              <w:spacing w:after="120"/>
              <w:ind w:left="425" w:hanging="425"/>
              <w:rPr>
                <w:rFonts w:asciiTheme="minorHAnsi" w:hAnsiTheme="minorHAnsi" w:cs="Arial"/>
                <w:sz w:val="22"/>
                <w:u w:val="single"/>
              </w:rPr>
            </w:pPr>
            <w:r w:rsidRPr="00280205">
              <w:rPr>
                <w:rFonts w:asciiTheme="minorHAnsi" w:hAnsiTheme="minorHAnsi" w:cs="Arial"/>
                <w:sz w:val="22"/>
              </w:rPr>
              <w:tab/>
              <w:t>Signature of Student:</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rPr>
              <w:tab/>
              <w:t>Date:</w:t>
            </w: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p>
          <w:p w:rsidR="007C258E" w:rsidRPr="00280205" w:rsidRDefault="007C258E">
            <w:pPr>
              <w:spacing w:after="120"/>
              <w:ind w:left="425" w:hanging="425"/>
              <w:rPr>
                <w:rFonts w:asciiTheme="minorHAnsi" w:hAnsiTheme="minorHAnsi" w:cs="Arial"/>
                <w:u w:val="single"/>
              </w:rPr>
            </w:pPr>
          </w:p>
        </w:tc>
      </w:tr>
      <w:tr w:rsidR="00B663C2" w:rsidRPr="00280205">
        <w:tc>
          <w:tcPr>
            <w:tcW w:w="9286" w:type="dxa"/>
          </w:tcPr>
          <w:p w:rsidR="00B663C2" w:rsidRPr="00280205" w:rsidRDefault="00B663C2" w:rsidP="00B663C2">
            <w:pPr>
              <w:spacing w:before="120"/>
              <w:ind w:left="1418" w:hanging="1418"/>
              <w:jc w:val="both"/>
              <w:rPr>
                <w:rFonts w:asciiTheme="minorHAnsi" w:hAnsiTheme="minorHAnsi" w:cs="Arial"/>
                <w:sz w:val="22"/>
              </w:rPr>
            </w:pPr>
            <w:r w:rsidRPr="00280205">
              <w:rPr>
                <w:rFonts w:asciiTheme="minorHAnsi" w:hAnsiTheme="minorHAnsi" w:cs="Arial"/>
                <w:b/>
                <w:sz w:val="22"/>
              </w:rPr>
              <w:lastRenderedPageBreak/>
              <w:t>PART B:</w:t>
            </w:r>
            <w:r w:rsidRPr="00280205">
              <w:rPr>
                <w:rFonts w:asciiTheme="minorHAnsi" w:hAnsiTheme="minorHAnsi" w:cs="Arial"/>
                <w:b/>
                <w:sz w:val="22"/>
              </w:rPr>
              <w:tab/>
            </w:r>
            <w:r w:rsidRPr="00280205">
              <w:rPr>
                <w:rFonts w:asciiTheme="minorHAnsi" w:hAnsiTheme="minorHAnsi" w:cs="Arial"/>
                <w:b/>
                <w:sz w:val="22"/>
                <w:u w:val="single"/>
              </w:rPr>
              <w:t>FOR COMPLETION BY THE DIRECTOR OF SPORT, MUSIC &amp; THEATRE</w:t>
            </w:r>
          </w:p>
          <w:p w:rsidR="00B663C2" w:rsidRDefault="00B663C2" w:rsidP="00B663C2">
            <w:pPr>
              <w:spacing w:line="360" w:lineRule="auto"/>
              <w:jc w:val="both"/>
              <w:rPr>
                <w:rFonts w:asciiTheme="minorHAnsi" w:hAnsiTheme="minorHAnsi" w:cs="Arial"/>
                <w:sz w:val="22"/>
              </w:rPr>
            </w:pPr>
          </w:p>
          <w:p w:rsidR="00B663C2" w:rsidRPr="00280205" w:rsidRDefault="00B663C2" w:rsidP="00B663C2">
            <w:pPr>
              <w:spacing w:line="360" w:lineRule="auto"/>
              <w:jc w:val="both"/>
              <w:rPr>
                <w:rFonts w:asciiTheme="minorHAnsi" w:hAnsiTheme="minorHAnsi" w:cs="Arial"/>
                <w:sz w:val="22"/>
              </w:rPr>
            </w:pPr>
            <w:r w:rsidRPr="00280205">
              <w:rPr>
                <w:rFonts w:asciiTheme="minorHAnsi" w:hAnsiTheme="minorHAnsi" w:cs="Arial"/>
                <w:sz w:val="22"/>
              </w:rPr>
              <w:t>Is the sporting event significant enough to warrant a concession</w:t>
            </w:r>
            <w:r>
              <w:rPr>
                <w:rFonts w:asciiTheme="minorHAnsi" w:hAnsiTheme="minorHAnsi" w:cs="Arial"/>
                <w:sz w:val="22"/>
              </w:rPr>
              <w:t xml:space="preserve"> request</w:t>
            </w:r>
            <w:r w:rsidRPr="00280205">
              <w:rPr>
                <w:rFonts w:asciiTheme="minorHAnsi" w:hAnsiTheme="minorHAnsi" w:cs="Arial"/>
                <w:sz w:val="22"/>
              </w:rPr>
              <w:t>? YES / NO</w:t>
            </w:r>
          </w:p>
          <w:p w:rsidR="00B663C2" w:rsidRDefault="00B663C2" w:rsidP="00B663C2">
            <w:pPr>
              <w:spacing w:line="360" w:lineRule="auto"/>
              <w:jc w:val="both"/>
              <w:rPr>
                <w:rFonts w:asciiTheme="minorHAnsi" w:hAnsiTheme="minorHAnsi" w:cs="Arial"/>
                <w:sz w:val="22"/>
              </w:rPr>
            </w:pPr>
            <w:r w:rsidRPr="00280205">
              <w:rPr>
                <w:rFonts w:asciiTheme="minorHAnsi" w:hAnsiTheme="minorHAnsi" w:cs="Arial"/>
                <w:sz w:val="22"/>
              </w:rPr>
              <w:t xml:space="preserve">(If NO, decisions to grant concessions in respect of such events should not be submitted to the department(s) and student concerned informed of this decision). </w:t>
            </w:r>
          </w:p>
          <w:p w:rsidR="00B663C2" w:rsidRPr="00280205" w:rsidRDefault="00B663C2" w:rsidP="00B663C2">
            <w:pPr>
              <w:spacing w:line="360" w:lineRule="auto"/>
              <w:jc w:val="both"/>
              <w:rPr>
                <w:rFonts w:asciiTheme="minorHAnsi" w:hAnsiTheme="minorHAnsi" w:cs="Arial"/>
                <w:sz w:val="22"/>
              </w:rPr>
            </w:pPr>
          </w:p>
          <w:p w:rsidR="00B663C2" w:rsidRPr="00280205" w:rsidRDefault="00B663C2" w:rsidP="00B663C2">
            <w:pPr>
              <w:tabs>
                <w:tab w:val="left" w:pos="8364"/>
              </w:tabs>
              <w:spacing w:line="360" w:lineRule="auto"/>
              <w:jc w:val="both"/>
              <w:rPr>
                <w:rFonts w:asciiTheme="minorHAnsi" w:hAnsiTheme="minorHAnsi" w:cs="Arial"/>
                <w:sz w:val="22"/>
                <w:u w:val="single"/>
              </w:rPr>
            </w:pPr>
            <w:r w:rsidRPr="00280205">
              <w:rPr>
                <w:rFonts w:asciiTheme="minorHAnsi" w:hAnsiTheme="minorHAnsi" w:cs="Arial"/>
                <w:sz w:val="22"/>
              </w:rPr>
              <w:t>Signature of Director of Sport, Music &amp; Theatre:</w:t>
            </w:r>
            <w:r w:rsidRPr="00280205">
              <w:rPr>
                <w:rFonts w:asciiTheme="minorHAnsi" w:hAnsiTheme="minorHAnsi" w:cs="Arial"/>
                <w:sz w:val="22"/>
                <w:u w:val="single"/>
              </w:rPr>
              <w:tab/>
            </w:r>
          </w:p>
          <w:p w:rsidR="00B663C2" w:rsidRPr="00280205" w:rsidRDefault="00B663C2" w:rsidP="00B663C2">
            <w:pPr>
              <w:tabs>
                <w:tab w:val="left" w:pos="2127"/>
              </w:tabs>
              <w:spacing w:line="360" w:lineRule="auto"/>
              <w:jc w:val="both"/>
              <w:rPr>
                <w:rFonts w:asciiTheme="minorHAnsi" w:hAnsiTheme="minorHAnsi" w:cs="Arial"/>
                <w:sz w:val="22"/>
                <w:u w:val="single"/>
              </w:rPr>
            </w:pPr>
            <w:r w:rsidRPr="00280205">
              <w:rPr>
                <w:rFonts w:asciiTheme="minorHAnsi" w:hAnsiTheme="minorHAnsi" w:cs="Arial"/>
                <w:sz w:val="22"/>
              </w:rPr>
              <w:t>Date:</w:t>
            </w:r>
            <w:r w:rsidRPr="00280205">
              <w:rPr>
                <w:rFonts w:asciiTheme="minorHAnsi" w:hAnsiTheme="minorHAnsi" w:cs="Arial"/>
                <w:sz w:val="22"/>
                <w:u w:val="single"/>
              </w:rPr>
              <w:tab/>
            </w:r>
            <w:r w:rsidRPr="00280205">
              <w:rPr>
                <w:rFonts w:asciiTheme="minorHAnsi" w:hAnsiTheme="minorHAnsi" w:cs="Arial"/>
                <w:sz w:val="22"/>
                <w:u w:val="single"/>
              </w:rPr>
              <w:tab/>
            </w:r>
          </w:p>
          <w:p w:rsidR="00B663C2" w:rsidRPr="00280205" w:rsidRDefault="00B663C2">
            <w:pPr>
              <w:tabs>
                <w:tab w:val="left" w:pos="7088"/>
              </w:tabs>
              <w:spacing w:before="120"/>
              <w:jc w:val="both"/>
              <w:rPr>
                <w:rFonts w:asciiTheme="minorHAnsi" w:hAnsiTheme="minorHAnsi" w:cs="Arial"/>
                <w:b/>
                <w:sz w:val="22"/>
              </w:rPr>
            </w:pPr>
          </w:p>
        </w:tc>
      </w:tr>
      <w:tr w:rsidR="00226870" w:rsidRPr="00280205">
        <w:tc>
          <w:tcPr>
            <w:tcW w:w="9286" w:type="dxa"/>
          </w:tcPr>
          <w:p w:rsidR="00226870" w:rsidRPr="00280205" w:rsidRDefault="00226870">
            <w:pPr>
              <w:spacing w:before="120"/>
              <w:ind w:left="1418" w:hanging="1418"/>
              <w:jc w:val="both"/>
              <w:rPr>
                <w:rFonts w:asciiTheme="minorHAnsi" w:hAnsiTheme="minorHAnsi" w:cs="Arial"/>
                <w:sz w:val="22"/>
              </w:rPr>
            </w:pPr>
            <w:r w:rsidRPr="00280205">
              <w:rPr>
                <w:rFonts w:asciiTheme="minorHAnsi" w:hAnsiTheme="minorHAnsi" w:cs="Arial"/>
                <w:b/>
                <w:sz w:val="22"/>
              </w:rPr>
              <w:t xml:space="preserve">PART </w:t>
            </w:r>
            <w:r w:rsidR="00B663C2">
              <w:rPr>
                <w:rFonts w:asciiTheme="minorHAnsi" w:hAnsiTheme="minorHAnsi" w:cs="Arial"/>
                <w:b/>
                <w:sz w:val="22"/>
              </w:rPr>
              <w:t>C</w:t>
            </w:r>
            <w:r w:rsidRPr="00280205">
              <w:rPr>
                <w:rFonts w:asciiTheme="minorHAnsi" w:hAnsiTheme="minorHAnsi" w:cs="Arial"/>
                <w:b/>
                <w:sz w:val="22"/>
              </w:rPr>
              <w:t>:</w:t>
            </w:r>
            <w:r w:rsidRPr="00280205">
              <w:rPr>
                <w:rFonts w:asciiTheme="minorHAnsi" w:hAnsiTheme="minorHAnsi" w:cs="Arial"/>
                <w:b/>
                <w:sz w:val="22"/>
              </w:rPr>
              <w:tab/>
            </w:r>
            <w:r w:rsidRPr="00280205">
              <w:rPr>
                <w:rFonts w:asciiTheme="minorHAnsi" w:hAnsiTheme="minorHAnsi" w:cs="Arial"/>
                <w:b/>
                <w:sz w:val="22"/>
                <w:u w:val="single"/>
              </w:rPr>
              <w:t xml:space="preserve">FOR COMPLETION BY THE </w:t>
            </w:r>
            <w:r w:rsidR="00280205" w:rsidRPr="00280205">
              <w:rPr>
                <w:rFonts w:asciiTheme="minorHAnsi" w:hAnsiTheme="minorHAnsi" w:cs="Arial"/>
                <w:b/>
                <w:sz w:val="22"/>
                <w:u w:val="single"/>
              </w:rPr>
              <w:t xml:space="preserve">RELEVANT </w:t>
            </w:r>
            <w:r w:rsidRPr="00280205">
              <w:rPr>
                <w:rFonts w:asciiTheme="minorHAnsi" w:hAnsiTheme="minorHAnsi" w:cs="Arial"/>
                <w:b/>
                <w:sz w:val="22"/>
                <w:u w:val="single"/>
              </w:rPr>
              <w:t>HEAD</w:t>
            </w:r>
            <w:r w:rsidR="00280205" w:rsidRPr="00280205">
              <w:rPr>
                <w:rFonts w:asciiTheme="minorHAnsi" w:hAnsiTheme="minorHAnsi" w:cs="Arial"/>
                <w:b/>
                <w:sz w:val="22"/>
                <w:u w:val="single"/>
              </w:rPr>
              <w:t>(s)</w:t>
            </w:r>
            <w:r w:rsidRPr="00280205">
              <w:rPr>
                <w:rFonts w:asciiTheme="minorHAnsi" w:hAnsiTheme="minorHAnsi" w:cs="Arial"/>
                <w:b/>
                <w:sz w:val="22"/>
                <w:u w:val="single"/>
              </w:rPr>
              <w:t xml:space="preserve"> OF DEPARTMENT</w:t>
            </w:r>
            <w:r w:rsidR="00280205" w:rsidRPr="00280205">
              <w:rPr>
                <w:rFonts w:asciiTheme="minorHAnsi" w:hAnsiTheme="minorHAnsi" w:cs="Arial"/>
                <w:b/>
                <w:sz w:val="22"/>
                <w:u w:val="single"/>
              </w:rPr>
              <w:t>(s)</w:t>
            </w:r>
          </w:p>
          <w:p w:rsidR="00226870" w:rsidRPr="00280205" w:rsidRDefault="00226870">
            <w:pPr>
              <w:jc w:val="both"/>
              <w:rPr>
                <w:rFonts w:asciiTheme="minorHAnsi" w:hAnsiTheme="minorHAnsi" w:cs="Arial"/>
                <w:sz w:val="22"/>
              </w:rPr>
            </w:pPr>
          </w:p>
          <w:p w:rsidR="00226870" w:rsidRPr="00280205" w:rsidRDefault="00226870">
            <w:pPr>
              <w:spacing w:line="360" w:lineRule="auto"/>
              <w:jc w:val="both"/>
              <w:rPr>
                <w:rFonts w:asciiTheme="minorHAnsi" w:hAnsiTheme="minorHAnsi" w:cs="Arial"/>
                <w:sz w:val="22"/>
              </w:rPr>
            </w:pPr>
            <w:r w:rsidRPr="00280205">
              <w:rPr>
                <w:rFonts w:asciiTheme="minorHAnsi" w:hAnsiTheme="minorHAnsi" w:cs="Arial"/>
                <w:b/>
                <w:sz w:val="22"/>
                <w:u w:val="single"/>
              </w:rPr>
              <w:t>Department 1</w:t>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(a)</w:t>
            </w:r>
            <w:r w:rsidRPr="00280205">
              <w:rPr>
                <w:rFonts w:asciiTheme="minorHAnsi" w:hAnsiTheme="minorHAnsi" w:cs="Arial"/>
                <w:sz w:val="22"/>
              </w:rPr>
              <w:tab/>
              <w:t xml:space="preserve">Department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(b)</w:t>
            </w:r>
            <w:r w:rsidRPr="00280205">
              <w:rPr>
                <w:rFonts w:asciiTheme="minorHAnsi" w:hAnsiTheme="minorHAnsi" w:cs="Arial"/>
                <w:sz w:val="22"/>
              </w:rPr>
              <w:tab/>
              <w:t xml:space="preserve">Head of Department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007C4105"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226870">
            <w:pPr>
              <w:spacing w:line="360" w:lineRule="auto"/>
              <w:jc w:val="both"/>
              <w:rPr>
                <w:rFonts w:asciiTheme="minorHAnsi" w:hAnsiTheme="minorHAnsi" w:cs="Arial"/>
                <w:sz w:val="22"/>
              </w:rPr>
            </w:pPr>
            <w:r w:rsidRPr="00280205">
              <w:rPr>
                <w:rFonts w:asciiTheme="minorHAnsi" w:hAnsiTheme="minorHAnsi" w:cs="Arial"/>
                <w:sz w:val="22"/>
              </w:rPr>
              <w:t>(c)</w:t>
            </w:r>
            <w:r w:rsidRPr="00280205">
              <w:rPr>
                <w:rFonts w:asciiTheme="minorHAnsi" w:hAnsiTheme="minorHAnsi" w:cs="Arial"/>
                <w:sz w:val="22"/>
              </w:rPr>
              <w:tab/>
            </w:r>
            <w:r w:rsidR="006C7B9A" w:rsidRPr="00280205">
              <w:rPr>
                <w:rFonts w:asciiTheme="minorHAnsi" w:hAnsiTheme="minorHAnsi" w:cs="Arial"/>
                <w:sz w:val="22"/>
              </w:rPr>
              <w:t xml:space="preserve">Concession request approved / not approved? </w:t>
            </w:r>
            <w:r w:rsidR="006C7B9A" w:rsidRPr="00280205">
              <w:rPr>
                <w:rFonts w:asciiTheme="minorHAnsi" w:hAnsiTheme="minorHAnsi" w:cs="Arial"/>
                <w:sz w:val="22"/>
                <w:u w:val="single"/>
              </w:rPr>
              <w:tab/>
            </w:r>
            <w:r w:rsidR="006C7B9A" w:rsidRPr="00280205">
              <w:rPr>
                <w:rFonts w:asciiTheme="minorHAnsi" w:hAnsiTheme="minorHAnsi" w:cs="Arial"/>
                <w:sz w:val="22"/>
                <w:u w:val="single"/>
              </w:rPr>
              <w:tab/>
            </w:r>
            <w:r w:rsidR="006C7B9A" w:rsidRPr="00280205">
              <w:rPr>
                <w:rFonts w:asciiTheme="minorHAnsi" w:hAnsiTheme="minorHAnsi" w:cs="Arial"/>
                <w:sz w:val="22"/>
                <w:u w:val="single"/>
              </w:rPr>
              <w:tab/>
            </w:r>
            <w:r w:rsidR="006C7B9A" w:rsidRPr="00280205">
              <w:rPr>
                <w:rFonts w:asciiTheme="minorHAnsi" w:hAnsiTheme="minorHAnsi" w:cs="Arial"/>
                <w:sz w:val="22"/>
                <w:u w:val="single"/>
              </w:rPr>
              <w:tab/>
            </w:r>
            <w:r w:rsidR="006C7B9A" w:rsidRPr="00280205">
              <w:rPr>
                <w:rFonts w:asciiTheme="minorHAnsi" w:hAnsiTheme="minorHAnsi" w:cs="Arial"/>
                <w:sz w:val="22"/>
                <w:u w:val="single"/>
              </w:rPr>
              <w:tab/>
            </w:r>
          </w:p>
          <w:p w:rsidR="00226870" w:rsidRPr="00280205" w:rsidRDefault="00226870">
            <w:pPr>
              <w:spacing w:line="360" w:lineRule="auto"/>
              <w:jc w:val="both"/>
              <w:rPr>
                <w:rFonts w:asciiTheme="minorHAnsi" w:hAnsiTheme="minorHAnsi" w:cs="Arial"/>
                <w:sz w:val="22"/>
              </w:rPr>
            </w:pPr>
            <w:r w:rsidRPr="00280205">
              <w:rPr>
                <w:rFonts w:asciiTheme="minorHAnsi" w:hAnsiTheme="minorHAnsi" w:cs="Arial"/>
                <w:sz w:val="22"/>
              </w:rPr>
              <w:t>(d)</w:t>
            </w:r>
            <w:r w:rsidRPr="00280205">
              <w:rPr>
                <w:rFonts w:asciiTheme="minorHAnsi" w:hAnsiTheme="minorHAnsi" w:cs="Arial"/>
                <w:sz w:val="22"/>
              </w:rPr>
              <w:tab/>
            </w:r>
            <w:r w:rsidRPr="00280205">
              <w:rPr>
                <w:rFonts w:asciiTheme="minorHAnsi" w:hAnsiTheme="minorHAnsi" w:cs="Arial"/>
                <w:sz w:val="21"/>
                <w:szCs w:val="21"/>
              </w:rPr>
              <w:t>Proposals to rearrange academic commitments/reason for rejecting concession request</w:t>
            </w:r>
            <w:r w:rsidRPr="00280205">
              <w:rPr>
                <w:rStyle w:val="FootnoteReference"/>
                <w:rFonts w:asciiTheme="minorHAnsi" w:hAnsiTheme="minorHAnsi" w:cs="Arial"/>
                <w:sz w:val="21"/>
                <w:szCs w:val="21"/>
              </w:rPr>
              <w:footnoteReference w:customMarkFollows="1" w:id="1"/>
              <w:t>*</w:t>
            </w:r>
          </w:p>
          <w:p w:rsidR="00226870" w:rsidRPr="00280205" w:rsidRDefault="00226870">
            <w:pPr>
              <w:spacing w:line="36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spacing w:line="48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jc w:val="both"/>
              <w:rPr>
                <w:rFonts w:asciiTheme="minorHAnsi" w:hAnsiTheme="minorHAnsi" w:cs="Arial"/>
                <w:b/>
                <w:sz w:val="22"/>
                <w:u w:val="single"/>
              </w:rPr>
            </w:pPr>
            <w:r w:rsidRPr="00280205">
              <w:rPr>
                <w:rFonts w:asciiTheme="minorHAnsi" w:hAnsiTheme="minorHAnsi" w:cs="Arial"/>
                <w:sz w:val="22"/>
              </w:rPr>
              <w:tab/>
              <w:t xml:space="preserve">Signature: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rPr>
              <w:tab/>
              <w:t xml:space="preserve">Date: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226870" w:rsidRPr="00280205" w:rsidRDefault="00226870">
            <w:pPr>
              <w:jc w:val="both"/>
              <w:rPr>
                <w:rFonts w:asciiTheme="minorHAnsi" w:hAnsiTheme="minorHAnsi" w:cs="Arial"/>
                <w:sz w:val="22"/>
              </w:rPr>
            </w:pPr>
            <w:r w:rsidRPr="00280205">
              <w:rPr>
                <w:rFonts w:asciiTheme="minorHAnsi" w:hAnsiTheme="minorHAnsi" w:cs="Arial"/>
                <w:b/>
                <w:sz w:val="22"/>
              </w:rPr>
              <w:tab/>
            </w:r>
            <w:r w:rsidRPr="00280205">
              <w:rPr>
                <w:rFonts w:asciiTheme="minorHAnsi" w:hAnsiTheme="minorHAnsi" w:cs="Arial"/>
                <w:b/>
                <w:sz w:val="22"/>
              </w:rPr>
              <w:tab/>
            </w:r>
            <w:r w:rsidRPr="00280205">
              <w:rPr>
                <w:rFonts w:asciiTheme="minorHAnsi" w:hAnsiTheme="minorHAnsi" w:cs="Arial"/>
                <w:b/>
                <w:sz w:val="22"/>
              </w:rPr>
              <w:tab/>
            </w:r>
            <w:r w:rsidRPr="00280205">
              <w:rPr>
                <w:rFonts w:asciiTheme="minorHAnsi" w:hAnsiTheme="minorHAnsi" w:cs="Arial"/>
                <w:sz w:val="22"/>
              </w:rPr>
              <w:t>(Head of Department)</w:t>
            </w:r>
          </w:p>
          <w:p w:rsidR="00226870" w:rsidRPr="00280205" w:rsidRDefault="00226870">
            <w:pPr>
              <w:spacing w:line="360" w:lineRule="auto"/>
              <w:jc w:val="both"/>
              <w:rPr>
                <w:rFonts w:asciiTheme="minorHAnsi" w:hAnsiTheme="minorHAnsi" w:cs="Arial"/>
                <w:sz w:val="22"/>
              </w:rPr>
            </w:pPr>
            <w:r w:rsidRPr="00280205">
              <w:rPr>
                <w:rFonts w:asciiTheme="minorHAnsi" w:hAnsiTheme="minorHAnsi" w:cs="Arial"/>
                <w:b/>
                <w:sz w:val="22"/>
                <w:u w:val="single"/>
              </w:rPr>
              <w:t>Department 2</w:t>
            </w:r>
          </w:p>
          <w:p w:rsidR="006C7B9A" w:rsidRPr="00280205" w:rsidRDefault="006C7B9A" w:rsidP="006C7B9A">
            <w:pPr>
              <w:spacing w:line="360" w:lineRule="auto"/>
              <w:jc w:val="both"/>
              <w:rPr>
                <w:rFonts w:asciiTheme="minorHAnsi" w:hAnsiTheme="minorHAnsi" w:cs="Arial"/>
                <w:sz w:val="22"/>
                <w:u w:val="single"/>
              </w:rPr>
            </w:pPr>
            <w:r w:rsidRPr="00280205">
              <w:rPr>
                <w:rFonts w:asciiTheme="minorHAnsi" w:hAnsiTheme="minorHAnsi" w:cs="Arial"/>
                <w:sz w:val="22"/>
              </w:rPr>
              <w:t>(a)</w:t>
            </w:r>
            <w:r w:rsidRPr="00280205">
              <w:rPr>
                <w:rFonts w:asciiTheme="minorHAnsi" w:hAnsiTheme="minorHAnsi" w:cs="Arial"/>
                <w:sz w:val="22"/>
              </w:rPr>
              <w:tab/>
              <w:t xml:space="preserve">Department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spacing w:line="360" w:lineRule="auto"/>
              <w:jc w:val="both"/>
              <w:rPr>
                <w:rFonts w:asciiTheme="minorHAnsi" w:hAnsiTheme="minorHAnsi" w:cs="Arial"/>
                <w:sz w:val="22"/>
                <w:u w:val="single"/>
              </w:rPr>
            </w:pPr>
            <w:r w:rsidRPr="00280205">
              <w:rPr>
                <w:rFonts w:asciiTheme="minorHAnsi" w:hAnsiTheme="minorHAnsi" w:cs="Arial"/>
                <w:sz w:val="22"/>
              </w:rPr>
              <w:t>(b)</w:t>
            </w:r>
            <w:r w:rsidRPr="00280205">
              <w:rPr>
                <w:rFonts w:asciiTheme="minorHAnsi" w:hAnsiTheme="minorHAnsi" w:cs="Arial"/>
                <w:sz w:val="22"/>
              </w:rPr>
              <w:tab/>
              <w:t xml:space="preserve">Head of Department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spacing w:line="360" w:lineRule="auto"/>
              <w:jc w:val="both"/>
              <w:rPr>
                <w:rFonts w:asciiTheme="minorHAnsi" w:hAnsiTheme="minorHAnsi" w:cs="Arial"/>
                <w:sz w:val="22"/>
              </w:rPr>
            </w:pPr>
            <w:r w:rsidRPr="00280205">
              <w:rPr>
                <w:rFonts w:asciiTheme="minorHAnsi" w:hAnsiTheme="minorHAnsi" w:cs="Arial"/>
                <w:sz w:val="22"/>
              </w:rPr>
              <w:t>(c)</w:t>
            </w:r>
            <w:r w:rsidRPr="00280205">
              <w:rPr>
                <w:rFonts w:asciiTheme="minorHAnsi" w:hAnsiTheme="minorHAnsi" w:cs="Arial"/>
                <w:sz w:val="22"/>
              </w:rPr>
              <w:tab/>
              <w:t xml:space="preserve">Concession request approved / not approved?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spacing w:line="360" w:lineRule="auto"/>
              <w:jc w:val="both"/>
              <w:rPr>
                <w:rFonts w:asciiTheme="minorHAnsi" w:hAnsiTheme="minorHAnsi" w:cs="Arial"/>
                <w:sz w:val="22"/>
              </w:rPr>
            </w:pPr>
            <w:r w:rsidRPr="00280205">
              <w:rPr>
                <w:rFonts w:asciiTheme="minorHAnsi" w:hAnsiTheme="minorHAnsi" w:cs="Arial"/>
                <w:sz w:val="22"/>
              </w:rPr>
              <w:t>(d)</w:t>
            </w:r>
            <w:r w:rsidRPr="00280205">
              <w:rPr>
                <w:rFonts w:asciiTheme="minorHAnsi" w:hAnsiTheme="minorHAnsi" w:cs="Arial"/>
                <w:sz w:val="22"/>
              </w:rPr>
              <w:tab/>
            </w:r>
            <w:r w:rsidRPr="00280205">
              <w:rPr>
                <w:rFonts w:asciiTheme="minorHAnsi" w:hAnsiTheme="minorHAnsi" w:cs="Arial"/>
                <w:sz w:val="21"/>
                <w:szCs w:val="21"/>
              </w:rPr>
              <w:t>Proposals to rearrange academic commitments/reason for rejecting concession request</w:t>
            </w:r>
            <w:r w:rsidRPr="00280205">
              <w:rPr>
                <w:rStyle w:val="FootnoteReference"/>
                <w:rFonts w:asciiTheme="minorHAnsi" w:hAnsiTheme="minorHAnsi" w:cs="Arial"/>
                <w:sz w:val="21"/>
                <w:szCs w:val="21"/>
              </w:rPr>
              <w:footnoteReference w:customMarkFollows="1" w:id="2"/>
              <w:t>*</w:t>
            </w:r>
          </w:p>
          <w:p w:rsidR="006C7B9A" w:rsidRPr="00280205" w:rsidRDefault="006C7B9A" w:rsidP="006C7B9A">
            <w:pPr>
              <w:spacing w:line="36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spacing w:line="480" w:lineRule="auto"/>
              <w:jc w:val="both"/>
              <w:rPr>
                <w:rFonts w:asciiTheme="minorHAnsi" w:hAnsiTheme="minorHAnsi" w:cs="Arial"/>
                <w:sz w:val="22"/>
                <w:u w:val="single"/>
              </w:rPr>
            </w:pPr>
            <w:r w:rsidRPr="00280205">
              <w:rPr>
                <w:rFonts w:asciiTheme="minorHAnsi" w:hAnsiTheme="minorHAnsi" w:cs="Arial"/>
                <w:sz w:val="22"/>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jc w:val="both"/>
              <w:rPr>
                <w:rFonts w:asciiTheme="minorHAnsi" w:hAnsiTheme="minorHAnsi" w:cs="Arial"/>
                <w:b/>
                <w:sz w:val="22"/>
                <w:u w:val="single"/>
              </w:rPr>
            </w:pPr>
            <w:r w:rsidRPr="00280205">
              <w:rPr>
                <w:rFonts w:asciiTheme="minorHAnsi" w:hAnsiTheme="minorHAnsi" w:cs="Arial"/>
                <w:sz w:val="22"/>
              </w:rPr>
              <w:tab/>
              <w:t xml:space="preserve">Signature: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rPr>
              <w:tab/>
              <w:t xml:space="preserve">Date: </w:t>
            </w:r>
            <w:r w:rsidRPr="00280205">
              <w:rPr>
                <w:rFonts w:asciiTheme="minorHAnsi" w:hAnsiTheme="minorHAnsi" w:cs="Arial"/>
                <w:sz w:val="22"/>
                <w:u w:val="single"/>
              </w:rPr>
              <w:tab/>
            </w:r>
            <w:r w:rsidRPr="00280205">
              <w:rPr>
                <w:rFonts w:asciiTheme="minorHAnsi" w:hAnsiTheme="minorHAnsi" w:cs="Arial"/>
                <w:sz w:val="22"/>
                <w:u w:val="single"/>
              </w:rPr>
              <w:tab/>
            </w:r>
            <w:r w:rsidRPr="00280205">
              <w:rPr>
                <w:rFonts w:asciiTheme="minorHAnsi" w:hAnsiTheme="minorHAnsi" w:cs="Arial"/>
                <w:sz w:val="22"/>
                <w:u w:val="single"/>
              </w:rPr>
              <w:tab/>
            </w:r>
          </w:p>
          <w:p w:rsidR="006C7B9A" w:rsidRPr="00280205" w:rsidRDefault="006C7B9A" w:rsidP="006C7B9A">
            <w:pPr>
              <w:jc w:val="both"/>
              <w:rPr>
                <w:rFonts w:asciiTheme="minorHAnsi" w:hAnsiTheme="minorHAnsi" w:cs="Arial"/>
                <w:sz w:val="22"/>
              </w:rPr>
            </w:pPr>
            <w:r w:rsidRPr="00280205">
              <w:rPr>
                <w:rFonts w:asciiTheme="minorHAnsi" w:hAnsiTheme="minorHAnsi" w:cs="Arial"/>
                <w:b/>
                <w:sz w:val="22"/>
              </w:rPr>
              <w:tab/>
            </w:r>
            <w:r w:rsidRPr="00280205">
              <w:rPr>
                <w:rFonts w:asciiTheme="minorHAnsi" w:hAnsiTheme="minorHAnsi" w:cs="Arial"/>
                <w:b/>
                <w:sz w:val="22"/>
              </w:rPr>
              <w:tab/>
            </w:r>
            <w:r w:rsidRPr="00280205">
              <w:rPr>
                <w:rFonts w:asciiTheme="minorHAnsi" w:hAnsiTheme="minorHAnsi" w:cs="Arial"/>
                <w:b/>
                <w:sz w:val="22"/>
              </w:rPr>
              <w:tab/>
            </w:r>
            <w:r w:rsidRPr="00280205">
              <w:rPr>
                <w:rFonts w:asciiTheme="minorHAnsi" w:hAnsiTheme="minorHAnsi" w:cs="Arial"/>
                <w:sz w:val="22"/>
              </w:rPr>
              <w:t>(Head of Department)</w:t>
            </w:r>
          </w:p>
          <w:p w:rsidR="00280205" w:rsidRPr="00280205" w:rsidRDefault="00280205" w:rsidP="006C7B9A">
            <w:pPr>
              <w:jc w:val="both"/>
              <w:rPr>
                <w:rFonts w:asciiTheme="minorHAnsi" w:hAnsiTheme="minorHAnsi" w:cs="Arial"/>
                <w:sz w:val="22"/>
              </w:rPr>
            </w:pPr>
          </w:p>
          <w:p w:rsidR="00280205" w:rsidRPr="00280205" w:rsidRDefault="00280205" w:rsidP="006C7B9A">
            <w:pPr>
              <w:jc w:val="both"/>
              <w:rPr>
                <w:rFonts w:asciiTheme="minorHAnsi" w:hAnsiTheme="minorHAnsi" w:cs="Arial"/>
                <w:sz w:val="22"/>
              </w:rPr>
            </w:pPr>
            <w:r w:rsidRPr="00280205">
              <w:rPr>
                <w:rFonts w:asciiTheme="minorHAnsi" w:hAnsiTheme="minorHAnsi" w:cs="Arial"/>
                <w:sz w:val="22"/>
              </w:rPr>
              <w:t>expand to more Departments as necessary</w:t>
            </w:r>
          </w:p>
          <w:p w:rsidR="00226870" w:rsidRPr="00280205" w:rsidRDefault="00226870" w:rsidP="008F6BB6">
            <w:pPr>
              <w:jc w:val="both"/>
              <w:rPr>
                <w:rFonts w:asciiTheme="minorHAnsi" w:hAnsiTheme="minorHAnsi" w:cs="Arial"/>
                <w:sz w:val="22"/>
              </w:rPr>
            </w:pPr>
          </w:p>
        </w:tc>
      </w:tr>
    </w:tbl>
    <w:p w:rsidR="00226870" w:rsidRPr="00280205" w:rsidRDefault="00226870">
      <w:pPr>
        <w:rPr>
          <w:rFonts w:asciiTheme="minorHAnsi" w:hAnsiTheme="minorHAnsi" w:cs="Arial"/>
        </w:rPr>
      </w:pPr>
    </w:p>
    <w:tbl>
      <w:tblPr>
        <w:tblW w:w="0" w:type="auto"/>
        <w:tblLayout w:type="fixed"/>
        <w:tblLook w:val="0000" w:firstRow="0" w:lastRow="0" w:firstColumn="0" w:lastColumn="0" w:noHBand="0" w:noVBand="0"/>
      </w:tblPr>
      <w:tblGrid>
        <w:gridCol w:w="9286"/>
      </w:tblGrid>
      <w:tr w:rsidR="00226870" w:rsidRPr="00280205">
        <w:tc>
          <w:tcPr>
            <w:tcW w:w="9286" w:type="dxa"/>
          </w:tcPr>
          <w:p w:rsidR="00226870" w:rsidRPr="00280205" w:rsidRDefault="00226870" w:rsidP="008F6BB6">
            <w:pPr>
              <w:tabs>
                <w:tab w:val="left" w:pos="3686"/>
              </w:tabs>
              <w:spacing w:line="360" w:lineRule="auto"/>
              <w:rPr>
                <w:rFonts w:asciiTheme="minorHAnsi" w:hAnsiTheme="minorHAnsi" w:cs="Arial"/>
                <w:b/>
                <w:sz w:val="22"/>
              </w:rPr>
            </w:pPr>
            <w:r w:rsidRPr="00280205">
              <w:rPr>
                <w:rFonts w:asciiTheme="minorHAnsi" w:hAnsiTheme="minorHAnsi" w:cs="Arial"/>
                <w:b/>
                <w:sz w:val="22"/>
              </w:rPr>
              <w:t>This form</w:t>
            </w:r>
            <w:ins w:id="0" w:author="dot4qs" w:date="2016-08-18T16:03:00Z">
              <w:r w:rsidR="008F6BB6">
                <w:rPr>
                  <w:rFonts w:asciiTheme="minorHAnsi" w:hAnsiTheme="minorHAnsi" w:cs="Arial"/>
                  <w:b/>
                  <w:sz w:val="22"/>
                </w:rPr>
                <w:t>,</w:t>
              </w:r>
            </w:ins>
            <w:bookmarkStart w:id="1" w:name="_GoBack"/>
            <w:bookmarkEnd w:id="1"/>
            <w:r w:rsidRPr="00280205">
              <w:rPr>
                <w:rFonts w:asciiTheme="minorHAnsi" w:hAnsiTheme="minorHAnsi" w:cs="Arial"/>
                <w:b/>
                <w:sz w:val="22"/>
              </w:rPr>
              <w:t xml:space="preserve"> when completed </w:t>
            </w:r>
            <w:r w:rsidR="00280205" w:rsidRPr="00280205">
              <w:rPr>
                <w:rFonts w:asciiTheme="minorHAnsi" w:hAnsiTheme="minorHAnsi" w:cs="Arial"/>
                <w:b/>
                <w:sz w:val="22"/>
              </w:rPr>
              <w:t xml:space="preserve">by the student, </w:t>
            </w:r>
            <w:r w:rsidR="00C92974">
              <w:rPr>
                <w:rFonts w:asciiTheme="minorHAnsi" w:hAnsiTheme="minorHAnsi" w:cs="Arial"/>
                <w:b/>
                <w:sz w:val="22"/>
              </w:rPr>
              <w:t xml:space="preserve">should be </w:t>
            </w:r>
            <w:r w:rsidR="00280205" w:rsidRPr="00280205">
              <w:rPr>
                <w:rFonts w:asciiTheme="minorHAnsi" w:hAnsiTheme="minorHAnsi" w:cs="Arial"/>
                <w:b/>
                <w:sz w:val="22"/>
              </w:rPr>
              <w:t xml:space="preserve">sent to the </w:t>
            </w:r>
            <w:r w:rsidRPr="00280205">
              <w:rPr>
                <w:rFonts w:asciiTheme="minorHAnsi" w:hAnsiTheme="minorHAnsi" w:cs="Arial"/>
                <w:b/>
                <w:sz w:val="22"/>
              </w:rPr>
              <w:t>Director of Sport</w:t>
            </w:r>
            <w:r w:rsidR="00280205" w:rsidRPr="00280205">
              <w:rPr>
                <w:rFonts w:asciiTheme="minorHAnsi" w:hAnsiTheme="minorHAnsi" w:cs="Arial"/>
                <w:b/>
                <w:sz w:val="22"/>
              </w:rPr>
              <w:t xml:space="preserve">, Music &amp; Theatre for completion and then, as applicable, </w:t>
            </w:r>
            <w:r w:rsidR="00C92974">
              <w:rPr>
                <w:rFonts w:asciiTheme="minorHAnsi" w:hAnsiTheme="minorHAnsi" w:cs="Arial"/>
                <w:b/>
                <w:sz w:val="22"/>
              </w:rPr>
              <w:t xml:space="preserve">the Director should </w:t>
            </w:r>
            <w:r w:rsidR="00B663C2">
              <w:rPr>
                <w:rFonts w:asciiTheme="minorHAnsi" w:hAnsiTheme="minorHAnsi" w:cs="Arial"/>
                <w:b/>
                <w:sz w:val="22"/>
              </w:rPr>
              <w:t xml:space="preserve">return it the student who will then, if Section B has been completed in the affirmative, </w:t>
            </w:r>
            <w:r w:rsidR="00C92974">
              <w:rPr>
                <w:rFonts w:asciiTheme="minorHAnsi" w:hAnsiTheme="minorHAnsi" w:cs="Arial"/>
                <w:b/>
                <w:sz w:val="22"/>
              </w:rPr>
              <w:t>submit it</w:t>
            </w:r>
            <w:r w:rsidR="00280205" w:rsidRPr="00280205">
              <w:rPr>
                <w:rFonts w:asciiTheme="minorHAnsi" w:hAnsiTheme="minorHAnsi" w:cs="Arial"/>
                <w:b/>
                <w:sz w:val="22"/>
              </w:rPr>
              <w:t xml:space="preserve"> to the relevant Department(s) for their consideration.</w:t>
            </w:r>
          </w:p>
          <w:p w:rsidR="00280205" w:rsidRPr="00280205" w:rsidRDefault="00280205" w:rsidP="008F6BB6">
            <w:pPr>
              <w:tabs>
                <w:tab w:val="left" w:pos="3686"/>
              </w:tabs>
              <w:spacing w:line="360" w:lineRule="auto"/>
              <w:rPr>
                <w:rFonts w:asciiTheme="minorHAnsi" w:hAnsiTheme="minorHAnsi" w:cs="Arial"/>
                <w:b/>
                <w:sz w:val="22"/>
              </w:rPr>
            </w:pPr>
            <w:r w:rsidRPr="00280205">
              <w:rPr>
                <w:rFonts w:asciiTheme="minorHAnsi" w:hAnsiTheme="minorHAnsi" w:cs="Arial"/>
                <w:b/>
                <w:sz w:val="22"/>
              </w:rPr>
              <w:t xml:space="preserve">The Department(s) should come to their decision and the </w:t>
            </w:r>
            <w:r w:rsidR="00C92974">
              <w:rPr>
                <w:rFonts w:asciiTheme="minorHAnsi" w:hAnsiTheme="minorHAnsi" w:cs="Arial"/>
                <w:b/>
                <w:sz w:val="22"/>
              </w:rPr>
              <w:t>finally</w:t>
            </w:r>
            <w:r w:rsidRPr="00280205">
              <w:rPr>
                <w:rFonts w:asciiTheme="minorHAnsi" w:hAnsiTheme="minorHAnsi" w:cs="Arial"/>
                <w:b/>
                <w:sz w:val="22"/>
              </w:rPr>
              <w:t xml:space="preserve"> completed form should then be </w:t>
            </w:r>
            <w:r w:rsidR="00C92974">
              <w:rPr>
                <w:rFonts w:asciiTheme="minorHAnsi" w:hAnsiTheme="minorHAnsi" w:cs="Arial"/>
                <w:b/>
                <w:sz w:val="22"/>
              </w:rPr>
              <w:t>returned</w:t>
            </w:r>
            <w:r w:rsidRPr="00280205">
              <w:rPr>
                <w:rFonts w:asciiTheme="minorHAnsi" w:hAnsiTheme="minorHAnsi" w:cs="Arial"/>
                <w:b/>
                <w:sz w:val="22"/>
              </w:rPr>
              <w:t xml:space="preserve"> to the Director of Sport, Music &amp; Theatre who will</w:t>
            </w:r>
            <w:r w:rsidR="00B663C2">
              <w:rPr>
                <w:rFonts w:asciiTheme="minorHAnsi" w:hAnsiTheme="minorHAnsi" w:cs="Arial"/>
                <w:b/>
                <w:sz w:val="22"/>
              </w:rPr>
              <w:t>, in the case of the request having been approved,</w:t>
            </w:r>
            <w:r w:rsidRPr="00280205">
              <w:rPr>
                <w:rFonts w:asciiTheme="minorHAnsi" w:hAnsiTheme="minorHAnsi" w:cs="Arial"/>
                <w:b/>
                <w:sz w:val="22"/>
              </w:rPr>
              <w:t xml:space="preserve"> inform:</w:t>
            </w:r>
          </w:p>
          <w:p w:rsidR="00280205" w:rsidRPr="008F6BB6" w:rsidRDefault="00280205">
            <w:pPr>
              <w:numPr>
                <w:ilvl w:val="0"/>
                <w:numId w:val="3"/>
              </w:numPr>
              <w:jc w:val="both"/>
              <w:rPr>
                <w:rFonts w:asciiTheme="minorHAnsi" w:hAnsiTheme="minorHAnsi" w:cs="Arial"/>
                <w:b/>
                <w:sz w:val="22"/>
              </w:rPr>
            </w:pPr>
            <w:r w:rsidRPr="008F6BB6">
              <w:rPr>
                <w:rFonts w:asciiTheme="minorHAnsi" w:hAnsiTheme="minorHAnsi" w:cs="Arial"/>
                <w:b/>
                <w:sz w:val="22"/>
              </w:rPr>
              <w:t>the student;</w:t>
            </w:r>
          </w:p>
          <w:p w:rsidR="00226870" w:rsidRPr="008F6BB6" w:rsidRDefault="00226870">
            <w:pPr>
              <w:numPr>
                <w:ilvl w:val="0"/>
                <w:numId w:val="3"/>
              </w:numPr>
              <w:jc w:val="both"/>
              <w:rPr>
                <w:rFonts w:asciiTheme="minorHAnsi" w:hAnsiTheme="minorHAnsi" w:cs="Arial"/>
                <w:b/>
                <w:sz w:val="22"/>
              </w:rPr>
            </w:pPr>
            <w:r w:rsidRPr="008F6BB6">
              <w:rPr>
                <w:rFonts w:asciiTheme="minorHAnsi" w:hAnsiTheme="minorHAnsi" w:cs="Arial"/>
                <w:b/>
                <w:sz w:val="22"/>
              </w:rPr>
              <w:t xml:space="preserve">the </w:t>
            </w:r>
            <w:r w:rsidR="00280205" w:rsidRPr="008F6BB6">
              <w:rPr>
                <w:rFonts w:asciiTheme="minorHAnsi" w:hAnsiTheme="minorHAnsi" w:cs="Arial"/>
                <w:b/>
                <w:sz w:val="22"/>
              </w:rPr>
              <w:t xml:space="preserve">Head </w:t>
            </w:r>
            <w:r w:rsidRPr="008F6BB6">
              <w:rPr>
                <w:rFonts w:asciiTheme="minorHAnsi" w:hAnsiTheme="minorHAnsi" w:cs="Arial"/>
                <w:b/>
                <w:sz w:val="22"/>
              </w:rPr>
              <w:t xml:space="preserve">of the student's </w:t>
            </w:r>
            <w:r w:rsidR="008D2FA8">
              <w:rPr>
                <w:rFonts w:asciiTheme="minorHAnsi" w:hAnsiTheme="minorHAnsi" w:cs="Arial"/>
                <w:b/>
                <w:sz w:val="22"/>
              </w:rPr>
              <w:t>C</w:t>
            </w:r>
            <w:r w:rsidRPr="008F6BB6">
              <w:rPr>
                <w:rFonts w:asciiTheme="minorHAnsi" w:hAnsiTheme="minorHAnsi" w:cs="Arial"/>
                <w:b/>
                <w:sz w:val="22"/>
              </w:rPr>
              <w:t>ollege;</w:t>
            </w:r>
          </w:p>
          <w:p w:rsidR="00AE258F" w:rsidRPr="008F6BB6" w:rsidRDefault="00BB5B6D">
            <w:pPr>
              <w:numPr>
                <w:ilvl w:val="0"/>
                <w:numId w:val="3"/>
              </w:numPr>
              <w:jc w:val="both"/>
              <w:rPr>
                <w:rFonts w:asciiTheme="minorHAnsi" w:hAnsiTheme="minorHAnsi" w:cs="Arial"/>
                <w:b/>
                <w:sz w:val="22"/>
              </w:rPr>
            </w:pPr>
            <w:r>
              <w:rPr>
                <w:rFonts w:asciiTheme="minorHAnsi" w:hAnsiTheme="minorHAnsi" w:cs="Arial"/>
                <w:b/>
                <w:sz w:val="22"/>
              </w:rPr>
              <w:t xml:space="preserve">the </w:t>
            </w:r>
            <w:r w:rsidR="00AE258F" w:rsidRPr="008F6BB6">
              <w:rPr>
                <w:rFonts w:asciiTheme="minorHAnsi" w:hAnsiTheme="minorHAnsi" w:cs="Arial"/>
                <w:b/>
                <w:sz w:val="22"/>
              </w:rPr>
              <w:t xml:space="preserve">appropriate </w:t>
            </w:r>
            <w:r w:rsidR="00C81CBE" w:rsidRPr="008F6BB6">
              <w:rPr>
                <w:rFonts w:asciiTheme="minorHAnsi" w:hAnsiTheme="minorHAnsi" w:cs="Arial"/>
                <w:b/>
                <w:sz w:val="22"/>
              </w:rPr>
              <w:t xml:space="preserve">Faculty </w:t>
            </w:r>
            <w:r w:rsidR="00AE258F" w:rsidRPr="008F6BB6">
              <w:rPr>
                <w:rFonts w:asciiTheme="minorHAnsi" w:hAnsiTheme="minorHAnsi" w:cs="Arial"/>
                <w:b/>
                <w:sz w:val="22"/>
              </w:rPr>
              <w:t>Office</w:t>
            </w:r>
            <w:r>
              <w:rPr>
                <w:rFonts w:asciiTheme="minorHAnsi" w:hAnsiTheme="minorHAnsi" w:cs="Arial"/>
                <w:b/>
                <w:sz w:val="22"/>
              </w:rPr>
              <w:t>(s)</w:t>
            </w:r>
            <w:r w:rsidR="00AE258F" w:rsidRPr="008F6BB6">
              <w:rPr>
                <w:rFonts w:asciiTheme="minorHAnsi" w:hAnsiTheme="minorHAnsi" w:cs="Arial"/>
                <w:b/>
                <w:sz w:val="22"/>
              </w:rPr>
              <w:t>;</w:t>
            </w:r>
          </w:p>
          <w:p w:rsidR="00B663C2" w:rsidRDefault="008D2FA8">
            <w:pPr>
              <w:numPr>
                <w:ilvl w:val="0"/>
                <w:numId w:val="3"/>
              </w:numPr>
              <w:jc w:val="both"/>
              <w:rPr>
                <w:rFonts w:asciiTheme="minorHAnsi" w:hAnsiTheme="minorHAnsi" w:cs="Arial"/>
                <w:b/>
                <w:sz w:val="22"/>
              </w:rPr>
            </w:pPr>
            <w:proofErr w:type="gramStart"/>
            <w:r>
              <w:rPr>
                <w:rFonts w:asciiTheme="minorHAnsi" w:hAnsiTheme="minorHAnsi" w:cs="Arial"/>
                <w:b/>
                <w:sz w:val="22"/>
              </w:rPr>
              <w:t>the</w:t>
            </w:r>
            <w:proofErr w:type="gramEnd"/>
            <w:r>
              <w:rPr>
                <w:rFonts w:asciiTheme="minorHAnsi" w:hAnsiTheme="minorHAnsi" w:cs="Arial"/>
                <w:b/>
                <w:sz w:val="22"/>
              </w:rPr>
              <w:t xml:space="preserve"> Student Registry</w:t>
            </w:r>
            <w:r w:rsidR="00B663C2">
              <w:rPr>
                <w:rFonts w:asciiTheme="minorHAnsi" w:hAnsiTheme="minorHAnsi" w:cs="Arial"/>
                <w:b/>
                <w:sz w:val="22"/>
              </w:rPr>
              <w:t>.</w:t>
            </w:r>
          </w:p>
          <w:p w:rsidR="00B663C2" w:rsidRDefault="00B663C2" w:rsidP="008F6BB6">
            <w:pPr>
              <w:jc w:val="both"/>
              <w:rPr>
                <w:rFonts w:asciiTheme="minorHAnsi" w:hAnsiTheme="minorHAnsi" w:cs="Arial"/>
                <w:b/>
                <w:sz w:val="22"/>
              </w:rPr>
            </w:pPr>
          </w:p>
          <w:p w:rsidR="00B663C2" w:rsidRPr="00280205" w:rsidRDefault="00B663C2" w:rsidP="00B663C2">
            <w:pPr>
              <w:tabs>
                <w:tab w:val="left" w:pos="3686"/>
              </w:tabs>
              <w:spacing w:line="360" w:lineRule="auto"/>
              <w:rPr>
                <w:rFonts w:asciiTheme="minorHAnsi" w:hAnsiTheme="minorHAnsi" w:cs="Arial"/>
                <w:b/>
                <w:sz w:val="22"/>
              </w:rPr>
            </w:pPr>
            <w:r>
              <w:rPr>
                <w:rFonts w:asciiTheme="minorHAnsi" w:hAnsiTheme="minorHAnsi" w:cs="Arial"/>
                <w:b/>
                <w:sz w:val="22"/>
              </w:rPr>
              <w:t>In the case of the request having been denied,</w:t>
            </w:r>
            <w:r w:rsidRPr="00280205">
              <w:rPr>
                <w:rFonts w:asciiTheme="minorHAnsi" w:hAnsiTheme="minorHAnsi" w:cs="Arial"/>
                <w:b/>
                <w:sz w:val="22"/>
              </w:rPr>
              <w:t xml:space="preserve"> the Director of Sport, Music &amp; Theatre </w:t>
            </w:r>
            <w:r>
              <w:rPr>
                <w:rFonts w:asciiTheme="minorHAnsi" w:hAnsiTheme="minorHAnsi" w:cs="Arial"/>
                <w:b/>
                <w:sz w:val="22"/>
              </w:rPr>
              <w:t xml:space="preserve">will </w:t>
            </w:r>
            <w:r w:rsidRPr="00280205">
              <w:rPr>
                <w:rFonts w:asciiTheme="minorHAnsi" w:hAnsiTheme="minorHAnsi" w:cs="Arial"/>
                <w:b/>
                <w:sz w:val="22"/>
              </w:rPr>
              <w:t>inform:</w:t>
            </w:r>
          </w:p>
          <w:p w:rsidR="00B663C2" w:rsidRPr="00C44C79" w:rsidRDefault="00B663C2" w:rsidP="00B663C2">
            <w:pPr>
              <w:numPr>
                <w:ilvl w:val="0"/>
                <w:numId w:val="3"/>
              </w:numPr>
              <w:jc w:val="both"/>
              <w:rPr>
                <w:rFonts w:asciiTheme="minorHAnsi" w:hAnsiTheme="minorHAnsi" w:cs="Arial"/>
                <w:b/>
                <w:sz w:val="22"/>
              </w:rPr>
            </w:pPr>
            <w:r w:rsidRPr="00C44C79">
              <w:rPr>
                <w:rFonts w:asciiTheme="minorHAnsi" w:hAnsiTheme="minorHAnsi" w:cs="Arial"/>
                <w:b/>
                <w:sz w:val="22"/>
              </w:rPr>
              <w:t>the student;</w:t>
            </w:r>
          </w:p>
          <w:p w:rsidR="00B663C2" w:rsidRPr="00C44C79" w:rsidRDefault="00B663C2" w:rsidP="00B663C2">
            <w:pPr>
              <w:numPr>
                <w:ilvl w:val="0"/>
                <w:numId w:val="3"/>
              </w:numPr>
              <w:jc w:val="both"/>
              <w:rPr>
                <w:rFonts w:asciiTheme="minorHAnsi" w:hAnsiTheme="minorHAnsi" w:cs="Arial"/>
                <w:b/>
                <w:sz w:val="22"/>
              </w:rPr>
            </w:pPr>
            <w:proofErr w:type="gramStart"/>
            <w:r w:rsidRPr="00C44C79">
              <w:rPr>
                <w:rFonts w:asciiTheme="minorHAnsi" w:hAnsiTheme="minorHAnsi" w:cs="Arial"/>
                <w:b/>
                <w:sz w:val="22"/>
              </w:rPr>
              <w:t>the</w:t>
            </w:r>
            <w:proofErr w:type="gramEnd"/>
            <w:r w:rsidRPr="00C44C79">
              <w:rPr>
                <w:rFonts w:asciiTheme="minorHAnsi" w:hAnsiTheme="minorHAnsi" w:cs="Arial"/>
                <w:b/>
                <w:sz w:val="22"/>
              </w:rPr>
              <w:t xml:space="preserve"> Head </w:t>
            </w:r>
            <w:r>
              <w:rPr>
                <w:rFonts w:asciiTheme="minorHAnsi" w:hAnsiTheme="minorHAnsi" w:cs="Arial"/>
                <w:b/>
                <w:sz w:val="22"/>
              </w:rPr>
              <w:t xml:space="preserve">of the student's </w:t>
            </w:r>
            <w:r w:rsidR="00BB5B6D">
              <w:rPr>
                <w:rFonts w:asciiTheme="minorHAnsi" w:hAnsiTheme="minorHAnsi" w:cs="Arial"/>
                <w:b/>
                <w:sz w:val="22"/>
              </w:rPr>
              <w:t>C</w:t>
            </w:r>
            <w:r>
              <w:rPr>
                <w:rFonts w:asciiTheme="minorHAnsi" w:hAnsiTheme="minorHAnsi" w:cs="Arial"/>
                <w:b/>
                <w:sz w:val="22"/>
              </w:rPr>
              <w:t>ollege.</w:t>
            </w:r>
          </w:p>
          <w:p w:rsidR="00226870" w:rsidRPr="008F6BB6" w:rsidRDefault="00226870" w:rsidP="008F6BB6">
            <w:pPr>
              <w:jc w:val="both"/>
              <w:rPr>
                <w:rFonts w:asciiTheme="minorHAnsi" w:hAnsiTheme="minorHAnsi" w:cs="Arial"/>
                <w:b/>
                <w:sz w:val="22"/>
              </w:rPr>
            </w:pPr>
          </w:p>
          <w:p w:rsidR="00226870" w:rsidRPr="00280205" w:rsidRDefault="00226870" w:rsidP="008F6BB6">
            <w:pPr>
              <w:jc w:val="both"/>
              <w:rPr>
                <w:rFonts w:asciiTheme="minorHAnsi" w:hAnsiTheme="minorHAnsi" w:cs="Arial"/>
              </w:rPr>
            </w:pPr>
          </w:p>
        </w:tc>
      </w:tr>
    </w:tbl>
    <w:p w:rsidR="00226870" w:rsidRPr="00280205" w:rsidRDefault="00C92974">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7728" behindDoc="0" locked="0" layoutInCell="0" allowOverlap="1">
                <wp:simplePos x="0" y="0"/>
                <wp:positionH relativeFrom="column">
                  <wp:posOffset>3671570</wp:posOffset>
                </wp:positionH>
                <wp:positionV relativeFrom="paragraph">
                  <wp:posOffset>118745</wp:posOffset>
                </wp:positionV>
                <wp:extent cx="1920240" cy="822960"/>
                <wp:effectExtent l="13970" t="13970" r="889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2960"/>
                        </a:xfrm>
                        <a:prstGeom prst="rect">
                          <a:avLst/>
                        </a:prstGeom>
                        <a:solidFill>
                          <a:srgbClr val="FFFFFF"/>
                        </a:solidFill>
                        <a:ln w="9525">
                          <a:solidFill>
                            <a:srgbClr val="000000"/>
                          </a:solidFill>
                          <a:miter lim="800000"/>
                          <a:headEnd/>
                          <a:tailEnd/>
                        </a:ln>
                      </wps:spPr>
                      <wps:txbx>
                        <w:txbxContent>
                          <w:p w:rsidR="00AE0D1D" w:rsidRDefault="00AE0D1D">
                            <w:pPr>
                              <w:jc w:val="center"/>
                              <w:rPr>
                                <w:sz w:val="22"/>
                              </w:rPr>
                            </w:pPr>
                            <w:r>
                              <w:rPr>
                                <w:sz w:val="22"/>
                              </w:rPr>
                              <w:t>CONCESSION CODE</w:t>
                            </w:r>
                          </w:p>
                          <w:p w:rsidR="00AE0D1D" w:rsidRDefault="00AE0D1D">
                            <w:pPr>
                              <w:jc w:val="center"/>
                              <w:rPr>
                                <w:i/>
                                <w:sz w:val="22"/>
                              </w:rPr>
                            </w:pPr>
                            <w:r>
                              <w:rPr>
                                <w:i/>
                                <w:sz w:val="22"/>
                              </w:rPr>
                              <w:t>For office use only</w:t>
                            </w:r>
                          </w:p>
                          <w:p w:rsidR="00AE0D1D" w:rsidRDefault="00AE0D1D">
                            <w:pPr>
                              <w:jc w:val="center"/>
                              <w:rPr>
                                <w:i/>
                                <w:sz w:val="22"/>
                              </w:rPr>
                            </w:pPr>
                          </w:p>
                          <w:p w:rsidR="00AE0D1D" w:rsidRDefault="00AE0D1D">
                            <w:pPr>
                              <w:jc w:val="center"/>
                              <w:rPr>
                                <w:sz w:val="22"/>
                              </w:rPr>
                            </w:pPr>
                            <w:r>
                              <w:rPr>
                                <w:sz w:val="22"/>
                              </w:rPr>
                              <w:t>17 RE________________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1pt;margin-top:9.35pt;width:151.2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" o:allowincell="f">
                <v:textbox>
                  <w:txbxContent>
                    <w:p w:rsidR="00AE0D1D" w:rsidRDefault="00AE0D1D">
                      <w:pPr>
                        <w:jc w:val="center"/>
                        <w:rPr>
                          <w:sz w:val="22"/>
                        </w:rPr>
                      </w:pPr>
                      <w:r>
                        <w:rPr>
                          <w:sz w:val="22"/>
                        </w:rPr>
                        <w:t>CONCESSION CODE</w:t>
                      </w:r>
                    </w:p>
                    <w:p w:rsidR="00AE0D1D" w:rsidRDefault="00AE0D1D">
                      <w:pPr>
                        <w:jc w:val="center"/>
                        <w:rPr>
                          <w:i/>
                          <w:sz w:val="22"/>
                        </w:rPr>
                      </w:pPr>
                      <w:r>
                        <w:rPr>
                          <w:i/>
                          <w:sz w:val="22"/>
                        </w:rPr>
                        <w:t>For office use only</w:t>
                      </w:r>
                    </w:p>
                    <w:p w:rsidR="00AE0D1D" w:rsidRDefault="00AE0D1D">
                      <w:pPr>
                        <w:jc w:val="center"/>
                        <w:rPr>
                          <w:i/>
                          <w:sz w:val="22"/>
                        </w:rPr>
                      </w:pPr>
                    </w:p>
                    <w:p w:rsidR="00AE0D1D" w:rsidRDefault="00AE0D1D">
                      <w:pPr>
                        <w:jc w:val="center"/>
                        <w:rPr>
                          <w:sz w:val="22"/>
                        </w:rPr>
                      </w:pPr>
                      <w:r>
                        <w:rPr>
                          <w:sz w:val="22"/>
                        </w:rPr>
                        <w:t>17 RE________________</w:t>
                      </w:r>
                    </w:p>
                  </w:txbxContent>
                </v:textbox>
              </v:shape>
            </w:pict>
          </mc:Fallback>
        </mc:AlternateContent>
      </w:r>
    </w:p>
    <w:sectPr w:rsidR="00226870" w:rsidRPr="00280205" w:rsidSect="001609D2">
      <w:pgSz w:w="11906" w:h="16838"/>
      <w:pgMar w:top="1021" w:right="1416" w:bottom="709" w:left="1418" w:header="72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B6" w:rsidRDefault="00D812B6">
      <w:r>
        <w:separator/>
      </w:r>
    </w:p>
  </w:endnote>
  <w:endnote w:type="continuationSeparator" w:id="0">
    <w:p w:rsidR="00D812B6" w:rsidRDefault="00D8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B6" w:rsidRDefault="00D812B6">
      <w:r>
        <w:separator/>
      </w:r>
    </w:p>
  </w:footnote>
  <w:footnote w:type="continuationSeparator" w:id="0">
    <w:p w:rsidR="00D812B6" w:rsidRDefault="00D812B6">
      <w:r>
        <w:continuationSeparator/>
      </w:r>
    </w:p>
  </w:footnote>
  <w:footnote w:id="1">
    <w:p w:rsidR="00AE0D1D" w:rsidRDefault="00AE0D1D">
      <w:pPr>
        <w:pStyle w:val="FootnoteText"/>
      </w:pPr>
      <w:r>
        <w:rPr>
          <w:rStyle w:val="FootnoteReference"/>
          <w:sz w:val="28"/>
        </w:rPr>
        <w:t>*</w:t>
      </w:r>
      <w:r>
        <w:t xml:space="preserve"> Delete as applicable</w:t>
      </w:r>
    </w:p>
  </w:footnote>
  <w:footnote w:id="2">
    <w:p w:rsidR="00AE0D1D" w:rsidRDefault="00AE0D1D" w:rsidP="006C7B9A">
      <w:pPr>
        <w:pStyle w:val="FootnoteText"/>
      </w:pPr>
      <w:r>
        <w:rPr>
          <w:rStyle w:val="FootnoteReference"/>
          <w:sz w:val="28"/>
        </w:rPr>
        <w:t>*</w:t>
      </w:r>
      <w:r>
        <w:t xml:space="preserve"> Delete as applicable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993"/>
    <w:multiLevelType w:val="singleLevel"/>
    <w:tmpl w:val="36860A0A"/>
    <w:lvl w:ilvl="0">
      <w:start w:val="1"/>
      <w:numFmt w:val="lowerLetter"/>
      <w:lvlText w:val="(%1)"/>
      <w:lvlJc w:val="left"/>
      <w:pPr>
        <w:tabs>
          <w:tab w:val="num" w:pos="570"/>
        </w:tabs>
        <w:ind w:left="570" w:hanging="570"/>
      </w:pPr>
      <w:rPr>
        <w:rFonts w:hint="default"/>
      </w:rPr>
    </w:lvl>
  </w:abstractNum>
  <w:abstractNum w:abstractNumId="1">
    <w:nsid w:val="422244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C79129F"/>
    <w:multiLevelType w:val="singleLevel"/>
    <w:tmpl w:val="1C622FFE"/>
    <w:lvl w:ilvl="0">
      <w:start w:val="1"/>
      <w:numFmt w:val="lowerLetter"/>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8F"/>
    <w:rsid w:val="00011726"/>
    <w:rsid w:val="000317BE"/>
    <w:rsid w:val="001609D2"/>
    <w:rsid w:val="00226870"/>
    <w:rsid w:val="002515A1"/>
    <w:rsid w:val="00280205"/>
    <w:rsid w:val="002E2DFE"/>
    <w:rsid w:val="00307227"/>
    <w:rsid w:val="003A46E3"/>
    <w:rsid w:val="003A692A"/>
    <w:rsid w:val="003F7954"/>
    <w:rsid w:val="004D62A4"/>
    <w:rsid w:val="005A0F06"/>
    <w:rsid w:val="005C55D0"/>
    <w:rsid w:val="00614F6B"/>
    <w:rsid w:val="0062483C"/>
    <w:rsid w:val="006938B3"/>
    <w:rsid w:val="006C7B9A"/>
    <w:rsid w:val="00701FBA"/>
    <w:rsid w:val="007148D8"/>
    <w:rsid w:val="00766CFB"/>
    <w:rsid w:val="007C258E"/>
    <w:rsid w:val="007C4105"/>
    <w:rsid w:val="0087046F"/>
    <w:rsid w:val="008C477B"/>
    <w:rsid w:val="008D2FA8"/>
    <w:rsid w:val="008D71FF"/>
    <w:rsid w:val="008F6BB6"/>
    <w:rsid w:val="0092370D"/>
    <w:rsid w:val="009E6DF8"/>
    <w:rsid w:val="00A21A85"/>
    <w:rsid w:val="00A245B7"/>
    <w:rsid w:val="00AD0722"/>
    <w:rsid w:val="00AE0D1D"/>
    <w:rsid w:val="00AE258F"/>
    <w:rsid w:val="00AF146E"/>
    <w:rsid w:val="00B663C2"/>
    <w:rsid w:val="00BB5B6D"/>
    <w:rsid w:val="00C336A0"/>
    <w:rsid w:val="00C50F57"/>
    <w:rsid w:val="00C81CBE"/>
    <w:rsid w:val="00C85E6B"/>
    <w:rsid w:val="00C92974"/>
    <w:rsid w:val="00CC57A2"/>
    <w:rsid w:val="00D206D4"/>
    <w:rsid w:val="00D672C6"/>
    <w:rsid w:val="00D812B6"/>
    <w:rsid w:val="00F06FE6"/>
    <w:rsid w:val="00F8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046F"/>
  </w:style>
  <w:style w:type="character" w:styleId="FootnoteReference">
    <w:name w:val="footnote reference"/>
    <w:basedOn w:val="DefaultParagraphFont"/>
    <w:semiHidden/>
    <w:rsid w:val="0087046F"/>
    <w:rPr>
      <w:vertAlign w:val="superscript"/>
    </w:rPr>
  </w:style>
  <w:style w:type="paragraph" w:styleId="Header">
    <w:name w:val="header"/>
    <w:basedOn w:val="Normal"/>
    <w:rsid w:val="0087046F"/>
    <w:pPr>
      <w:tabs>
        <w:tab w:val="center" w:pos="4153"/>
        <w:tab w:val="right" w:pos="8306"/>
      </w:tabs>
    </w:pPr>
  </w:style>
  <w:style w:type="paragraph" w:styleId="Footer">
    <w:name w:val="footer"/>
    <w:basedOn w:val="Normal"/>
    <w:rsid w:val="0087046F"/>
    <w:pPr>
      <w:tabs>
        <w:tab w:val="center" w:pos="4153"/>
        <w:tab w:val="right" w:pos="8306"/>
      </w:tabs>
    </w:pPr>
  </w:style>
  <w:style w:type="paragraph" w:styleId="BalloonText">
    <w:name w:val="Balloon Text"/>
    <w:basedOn w:val="Normal"/>
    <w:semiHidden/>
    <w:rsid w:val="00C81CBE"/>
    <w:rPr>
      <w:rFonts w:ascii="Tahoma" w:hAnsi="Tahoma" w:cs="Tahoma"/>
      <w:sz w:val="16"/>
      <w:szCs w:val="16"/>
    </w:rPr>
  </w:style>
  <w:style w:type="character" w:styleId="CommentReference">
    <w:name w:val="annotation reference"/>
    <w:basedOn w:val="DefaultParagraphFont"/>
    <w:rsid w:val="008C477B"/>
    <w:rPr>
      <w:sz w:val="16"/>
      <w:szCs w:val="16"/>
    </w:rPr>
  </w:style>
  <w:style w:type="paragraph" w:styleId="CommentText">
    <w:name w:val="annotation text"/>
    <w:basedOn w:val="Normal"/>
    <w:link w:val="CommentTextChar"/>
    <w:rsid w:val="008C477B"/>
  </w:style>
  <w:style w:type="character" w:customStyle="1" w:styleId="CommentTextChar">
    <w:name w:val="Comment Text Char"/>
    <w:basedOn w:val="DefaultParagraphFont"/>
    <w:link w:val="CommentText"/>
    <w:rsid w:val="008C477B"/>
  </w:style>
  <w:style w:type="paragraph" w:styleId="CommentSubject">
    <w:name w:val="annotation subject"/>
    <w:basedOn w:val="CommentText"/>
    <w:next w:val="CommentText"/>
    <w:link w:val="CommentSubjectChar"/>
    <w:rsid w:val="008C477B"/>
    <w:rPr>
      <w:b/>
      <w:bCs/>
    </w:rPr>
  </w:style>
  <w:style w:type="character" w:customStyle="1" w:styleId="CommentSubjectChar">
    <w:name w:val="Comment Subject Char"/>
    <w:basedOn w:val="CommentTextChar"/>
    <w:link w:val="CommentSubject"/>
    <w:rsid w:val="008C47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046F"/>
  </w:style>
  <w:style w:type="character" w:styleId="FootnoteReference">
    <w:name w:val="footnote reference"/>
    <w:basedOn w:val="DefaultParagraphFont"/>
    <w:semiHidden/>
    <w:rsid w:val="0087046F"/>
    <w:rPr>
      <w:vertAlign w:val="superscript"/>
    </w:rPr>
  </w:style>
  <w:style w:type="paragraph" w:styleId="Header">
    <w:name w:val="header"/>
    <w:basedOn w:val="Normal"/>
    <w:rsid w:val="0087046F"/>
    <w:pPr>
      <w:tabs>
        <w:tab w:val="center" w:pos="4153"/>
        <w:tab w:val="right" w:pos="8306"/>
      </w:tabs>
    </w:pPr>
  </w:style>
  <w:style w:type="paragraph" w:styleId="Footer">
    <w:name w:val="footer"/>
    <w:basedOn w:val="Normal"/>
    <w:rsid w:val="0087046F"/>
    <w:pPr>
      <w:tabs>
        <w:tab w:val="center" w:pos="4153"/>
        <w:tab w:val="right" w:pos="8306"/>
      </w:tabs>
    </w:pPr>
  </w:style>
  <w:style w:type="paragraph" w:styleId="BalloonText">
    <w:name w:val="Balloon Text"/>
    <w:basedOn w:val="Normal"/>
    <w:semiHidden/>
    <w:rsid w:val="00C81CBE"/>
    <w:rPr>
      <w:rFonts w:ascii="Tahoma" w:hAnsi="Tahoma" w:cs="Tahoma"/>
      <w:sz w:val="16"/>
      <w:szCs w:val="16"/>
    </w:rPr>
  </w:style>
  <w:style w:type="character" w:styleId="CommentReference">
    <w:name w:val="annotation reference"/>
    <w:basedOn w:val="DefaultParagraphFont"/>
    <w:rsid w:val="008C477B"/>
    <w:rPr>
      <w:sz w:val="16"/>
      <w:szCs w:val="16"/>
    </w:rPr>
  </w:style>
  <w:style w:type="paragraph" w:styleId="CommentText">
    <w:name w:val="annotation text"/>
    <w:basedOn w:val="Normal"/>
    <w:link w:val="CommentTextChar"/>
    <w:rsid w:val="008C477B"/>
  </w:style>
  <w:style w:type="character" w:customStyle="1" w:styleId="CommentTextChar">
    <w:name w:val="Comment Text Char"/>
    <w:basedOn w:val="DefaultParagraphFont"/>
    <w:link w:val="CommentText"/>
    <w:rsid w:val="008C477B"/>
  </w:style>
  <w:style w:type="paragraph" w:styleId="CommentSubject">
    <w:name w:val="annotation subject"/>
    <w:basedOn w:val="CommentText"/>
    <w:next w:val="CommentText"/>
    <w:link w:val="CommentSubjectChar"/>
    <w:rsid w:val="008C477B"/>
    <w:rPr>
      <w:b/>
      <w:bCs/>
    </w:rPr>
  </w:style>
  <w:style w:type="character" w:customStyle="1" w:styleId="CommentSubjectChar">
    <w:name w:val="Comment Subject Char"/>
    <w:basedOn w:val="CommentTextChar"/>
    <w:link w:val="CommentSubject"/>
    <w:rsid w:val="008C47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4F90-7C87-44BF-A266-90ADA543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341FEA22.dotm</Template>
  <TotalTime>0</TotalTime>
  <Pages>3</Pages>
  <Words>671</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UNIVERSITY OF DURHAM</vt:lpstr>
    </vt:vector>
  </TitlesOfParts>
  <Company>Unisys at Durham University</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DURHAM</dc:title>
  <dc:creator>dac4sew</dc:creator>
  <cp:lastModifiedBy>dot4qs</cp:lastModifiedBy>
  <cp:revision>2</cp:revision>
  <cp:lastPrinted>2016-06-07T11:52:00Z</cp:lastPrinted>
  <dcterms:created xsi:type="dcterms:W3CDTF">2016-08-18T15:04:00Z</dcterms:created>
  <dcterms:modified xsi:type="dcterms:W3CDTF">2016-08-18T15:04:00Z</dcterms:modified>
</cp:coreProperties>
</file>